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2BE0" w14:textId="77777777" w:rsidR="008B6449" w:rsidRDefault="008B644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1418"/>
        <w:gridCol w:w="2409"/>
      </w:tblGrid>
      <w:tr w:rsidR="008B6449" w14:paraId="3F658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14:paraId="168D2232" w14:textId="77777777" w:rsidR="008B6449" w:rsidRPr="00020500" w:rsidRDefault="008B644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6161F" w14:paraId="1F4F4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52C69F1" w14:textId="77777777" w:rsidR="0076161F" w:rsidRPr="0076161F" w:rsidRDefault="0076161F">
            <w:pPr>
              <w:rPr>
                <w:b/>
                <w:u w:val="single"/>
              </w:rPr>
            </w:pPr>
            <w:r w:rsidRPr="0076161F">
              <w:rPr>
                <w:b/>
                <w:u w:val="single"/>
              </w:rPr>
              <w:t>An:</w:t>
            </w:r>
          </w:p>
        </w:tc>
        <w:tc>
          <w:tcPr>
            <w:tcW w:w="4677" w:type="dxa"/>
            <w:gridSpan w:val="3"/>
          </w:tcPr>
          <w:p w14:paraId="03E91174" w14:textId="77777777" w:rsidR="0076161F" w:rsidRPr="0076161F" w:rsidRDefault="0076161F">
            <w:pPr>
              <w:rPr>
                <w:rFonts w:ascii="Arial Narrow" w:hAnsi="Arial Narrow"/>
                <w:sz w:val="18"/>
                <w:u w:val="single"/>
              </w:rPr>
            </w:pPr>
            <w:r w:rsidRPr="0076161F">
              <w:rPr>
                <w:rFonts w:ascii="Arial Narrow" w:hAnsi="Arial Narrow"/>
                <w:b/>
                <w:sz w:val="18"/>
                <w:u w:val="single"/>
              </w:rPr>
              <w:t>Meine Daten:</w:t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(unbedingt ausfüllen)</w:t>
            </w:r>
          </w:p>
        </w:tc>
      </w:tr>
      <w:tr w:rsidR="0076161F" w:rsidRPr="00DD069F" w14:paraId="12AA8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4045475A" w14:textId="77777777" w:rsidR="0076161F" w:rsidRPr="00DD069F" w:rsidRDefault="0076161F"/>
        </w:tc>
        <w:tc>
          <w:tcPr>
            <w:tcW w:w="850" w:type="dxa"/>
            <w:shd w:val="clear" w:color="auto" w:fill="auto"/>
            <w:vAlign w:val="bottom"/>
          </w:tcPr>
          <w:p w14:paraId="3CCF2BF3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 w:rsidRPr="0076161F">
              <w:rPr>
                <w:rFonts w:ascii="Arial Narrow" w:hAnsi="Arial Narrow"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D5E476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6161F"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76161F" w:rsidRPr="00DD069F" w14:paraId="53BDF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2C67776" w14:textId="77777777" w:rsidR="0076161F" w:rsidRPr="00DD069F" w:rsidRDefault="0076161F" w:rsidP="0076161F">
            <w:r>
              <w:t>L. &amp; F. Peters GmbH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E1BED7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Vorname: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2F0D5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6161F"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76161F" w14:paraId="002A9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94A2FF6" w14:textId="77777777" w:rsidR="0076161F" w:rsidRDefault="0076161F" w:rsidP="0076161F">
            <w:r>
              <w:t>Feuerfeste Erzeugnisse</w:t>
            </w:r>
          </w:p>
        </w:tc>
        <w:tc>
          <w:tcPr>
            <w:tcW w:w="850" w:type="dxa"/>
            <w:vAlign w:val="bottom"/>
          </w:tcPr>
          <w:p w14:paraId="6E1EB1C7" w14:textId="77777777" w:rsidR="0076161F" w:rsidRPr="0076161F" w:rsidRDefault="0076161F" w:rsidP="00B35E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Straße: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970F16" w14:textId="77777777" w:rsidR="0076161F" w:rsidRDefault="0076161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</w:tr>
      <w:tr w:rsidR="00EB0B3B" w14:paraId="0066E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7D417488" w14:textId="77777777" w:rsidR="00EB0B3B" w:rsidRDefault="00EB0B3B"/>
        </w:tc>
        <w:tc>
          <w:tcPr>
            <w:tcW w:w="850" w:type="dxa"/>
            <w:vAlign w:val="bottom"/>
          </w:tcPr>
          <w:p w14:paraId="532074AD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PLZ + Ort: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8EF09" w14:textId="77777777" w:rsidR="00EB0B3B" w:rsidRDefault="00846B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="00B35EE4"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="00B35EE4"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</w:tr>
      <w:tr w:rsidR="00EB0B3B" w14:paraId="2CAA0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</w:trPr>
        <w:tc>
          <w:tcPr>
            <w:tcW w:w="4395" w:type="dxa"/>
          </w:tcPr>
          <w:p w14:paraId="077CBEB9" w14:textId="77777777" w:rsidR="00EB0B3B" w:rsidRDefault="00EB0B3B"/>
        </w:tc>
        <w:tc>
          <w:tcPr>
            <w:tcW w:w="850" w:type="dxa"/>
            <w:vAlign w:val="bottom"/>
          </w:tcPr>
          <w:p w14:paraId="57AD7CCC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599922A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5F892DAC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</w:tr>
      <w:tr w:rsidR="0076161F" w14:paraId="0A59F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11BD2095" w14:textId="77777777" w:rsidR="0076161F" w:rsidRDefault="0076161F" w:rsidP="0076161F">
            <w:r>
              <w:t>Karlstraße 9</w:t>
            </w:r>
          </w:p>
        </w:tc>
        <w:tc>
          <w:tcPr>
            <w:tcW w:w="850" w:type="dxa"/>
            <w:vAlign w:val="bottom"/>
          </w:tcPr>
          <w:p w14:paraId="1F97BB3D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1AF6D51A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</w:p>
        </w:tc>
      </w:tr>
      <w:tr w:rsidR="0076161F" w14:paraId="0893F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7EFAEC1" w14:textId="77777777" w:rsidR="0076161F" w:rsidRDefault="0076161F" w:rsidP="0076161F">
            <w:r>
              <w:t>52249   Eschweiler</w:t>
            </w:r>
          </w:p>
        </w:tc>
        <w:tc>
          <w:tcPr>
            <w:tcW w:w="850" w:type="dxa"/>
            <w:vAlign w:val="bottom"/>
          </w:tcPr>
          <w:p w14:paraId="010FEBEC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A6CFD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</w:tr>
      <w:tr w:rsidR="00EB0B3B" w14:paraId="2E203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0A4C770" w14:textId="77777777" w:rsidR="00EB0B3B" w:rsidRDefault="00EB0B3B"/>
        </w:tc>
        <w:tc>
          <w:tcPr>
            <w:tcW w:w="850" w:type="dxa"/>
            <w:vAlign w:val="bottom"/>
          </w:tcPr>
          <w:p w14:paraId="3C83F026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0C131" w14:textId="77777777" w:rsidR="00EB0B3B" w:rsidRDefault="00846BA2" w:rsidP="0060241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="00B35EE4"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</w:tr>
      <w:tr w:rsidR="008B6449" w14:paraId="2CB3F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4395" w:type="dxa"/>
            <w:tcBorders>
              <w:bottom w:val="single" w:sz="4" w:space="0" w:color="auto"/>
            </w:tcBorders>
          </w:tcPr>
          <w:p w14:paraId="24064E56" w14:textId="77777777" w:rsidR="008B6449" w:rsidRDefault="008B6449"/>
        </w:tc>
        <w:tc>
          <w:tcPr>
            <w:tcW w:w="850" w:type="dxa"/>
            <w:tcBorders>
              <w:bottom w:val="single" w:sz="4" w:space="0" w:color="auto"/>
            </w:tcBorders>
          </w:tcPr>
          <w:p w14:paraId="20F7FCD4" w14:textId="77777777" w:rsidR="008B6449" w:rsidRDefault="008B6449">
            <w:pPr>
              <w:rPr>
                <w:rFonts w:ascii="Arial Narrow" w:hAnsi="Arial Narrow"/>
                <w:color w:val="80808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AB24B5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4AC2FD7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0F0F7941" w14:textId="77777777" w:rsidR="008B6449" w:rsidRDefault="008B6449">
      <w:pPr>
        <w:tabs>
          <w:tab w:val="left" w:pos="5670"/>
        </w:tabs>
      </w:pPr>
      <w:r>
        <w:tab/>
      </w:r>
    </w:p>
    <w:p w14:paraId="5FAB6C3B" w14:textId="77777777" w:rsidR="008B6449" w:rsidRDefault="008B6449" w:rsidP="0052107D">
      <w:pPr>
        <w:tabs>
          <w:tab w:val="left" w:pos="5954"/>
        </w:tabs>
      </w:pPr>
      <w:r>
        <w:tab/>
      </w:r>
      <w:r w:rsidR="00846BA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8"/>
      <w:r>
        <w:t xml:space="preserve">, den </w:t>
      </w:r>
      <w:r w:rsidR="00846BA2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9"/>
    </w:p>
    <w:p w14:paraId="4E64076C" w14:textId="77777777" w:rsidR="004C3506" w:rsidRPr="00175B72" w:rsidRDefault="008B6449" w:rsidP="00175B72">
      <w:pPr>
        <w:widowControl w:val="0"/>
        <w:ind w:left="7952" w:hanging="2012"/>
        <w:jc w:val="both"/>
        <w:rPr>
          <w:b/>
          <w:sz w:val="16"/>
          <w:szCs w:val="16"/>
        </w:rPr>
      </w:pPr>
      <w:r>
        <w:tab/>
      </w:r>
    </w:p>
    <w:p w14:paraId="6E7D9AF7" w14:textId="77777777" w:rsidR="004C3506" w:rsidRDefault="00071A89" w:rsidP="004C3506">
      <w:pPr>
        <w:pStyle w:val="berschrift2"/>
      </w:pPr>
      <w:r>
        <w:t>Anfrage</w:t>
      </w:r>
      <w:r w:rsidR="004C3506">
        <w:t xml:space="preserve"> </w:t>
      </w:r>
    </w:p>
    <w:p w14:paraId="63AEE2AD" w14:textId="77777777" w:rsidR="004C3506" w:rsidRDefault="004C3506" w:rsidP="004C3506"/>
    <w:p w14:paraId="473AE4E2" w14:textId="77777777" w:rsidR="004C3506" w:rsidRDefault="00071A89" w:rsidP="004C3506">
      <w:r>
        <w:t>Hiermit bitte</w:t>
      </w:r>
      <w:r w:rsidR="00DD069F">
        <w:t xml:space="preserve"> ich</w:t>
      </w:r>
      <w:r>
        <w:t xml:space="preserve"> auf Basis </w:t>
      </w:r>
      <w:r w:rsidR="004C3506">
        <w:t xml:space="preserve">Ihrer Allgemeinen </w:t>
      </w:r>
      <w:r w:rsidR="00DD069F">
        <w:t>Liefer- und Zahlung</w:t>
      </w:r>
      <w:r w:rsidR="00EB0B3B">
        <w:t>s</w:t>
      </w:r>
      <w:r w:rsidR="00DD069F">
        <w:t>bedingungen</w:t>
      </w:r>
      <w:r w:rsidR="004C3506">
        <w:t xml:space="preserve"> </w:t>
      </w:r>
      <w:r>
        <w:t xml:space="preserve">um ein Angebot über </w:t>
      </w:r>
      <w:r w:rsidR="004C3506">
        <w:t>die folgenden Positionen:</w:t>
      </w:r>
    </w:p>
    <w:p w14:paraId="396B8A5E" w14:textId="77777777" w:rsidR="004C3506" w:rsidRDefault="004C3506" w:rsidP="004C35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5"/>
        <w:gridCol w:w="1806"/>
        <w:gridCol w:w="1503"/>
        <w:gridCol w:w="1505"/>
        <w:gridCol w:w="624"/>
        <w:gridCol w:w="1492"/>
        <w:gridCol w:w="326"/>
      </w:tblGrid>
      <w:tr w:rsidR="00DD069F" w:rsidRPr="00DD069F" w14:paraId="5088BF8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0F0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Format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A64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Qualität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B0C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Stückzahl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AB4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Stückpreis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215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Gesamtpreis</w:t>
            </w:r>
          </w:p>
        </w:tc>
      </w:tr>
      <w:tr w:rsidR="00DD069F" w:rsidRPr="00DD069F" w14:paraId="1EEB453D" w14:textId="77777777">
        <w:tc>
          <w:tcPr>
            <w:tcW w:w="9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28D7CB" w14:textId="77777777" w:rsidR="00DD069F" w:rsidRDefault="00DD069F" w:rsidP="00B35EE4">
            <w:r>
              <w:pict w14:anchorId="4C7360F3">
                <v:rect id="_x0000_i1025" style="width:0;height:1.5pt" o:hralign="center" o:hrstd="t" o:hr="t" fillcolor="#aca899" stroked="f"/>
              </w:pict>
            </w:r>
          </w:p>
        </w:tc>
      </w:tr>
      <w:tr w:rsidR="00DD069F" w:rsidRPr="00DD069F" w14:paraId="7B436E8D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B5E" w14:textId="77777777" w:rsidR="00DD069F" w:rsidRDefault="00846BA2" w:rsidP="00B35EE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68F" w14:textId="77777777" w:rsidR="00DD069F" w:rsidRDefault="00846BA2" w:rsidP="00B35EE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48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717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2305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5E8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D6C7" w14:textId="77777777" w:rsidR="00DD069F" w:rsidRDefault="00DD069F" w:rsidP="00B35EE4">
            <w:r>
              <w:t>€</w:t>
            </w:r>
          </w:p>
        </w:tc>
      </w:tr>
      <w:tr w:rsidR="00DD069F" w:rsidRPr="00DD069F" w14:paraId="714FC9E7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464" w14:textId="77777777" w:rsidR="00DD069F" w:rsidRDefault="00846BA2" w:rsidP="00B35EE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332" w14:textId="77777777" w:rsidR="00DD069F" w:rsidRDefault="00846BA2" w:rsidP="00B35EE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A19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9AF1E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FEA29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260D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B7DA3" w14:textId="77777777" w:rsidR="00DD069F" w:rsidRDefault="00DD069F" w:rsidP="00B35EE4">
            <w:r>
              <w:t>€</w:t>
            </w:r>
          </w:p>
        </w:tc>
      </w:tr>
      <w:tr w:rsidR="00DD069F" w:rsidRPr="00DD069F" w14:paraId="24D8BDA3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25" w14:textId="77777777" w:rsidR="00DD069F" w:rsidRDefault="00846BA2" w:rsidP="00B35EE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238" w14:textId="77777777" w:rsidR="00DD069F" w:rsidRDefault="00846BA2" w:rsidP="00B35EE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1B4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5452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CB4E5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6646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3DEE" w14:textId="77777777" w:rsidR="00DD069F" w:rsidRDefault="00DD069F" w:rsidP="00B35EE4">
            <w:r>
              <w:t>€</w:t>
            </w:r>
          </w:p>
        </w:tc>
      </w:tr>
      <w:tr w:rsidR="00DD069F" w:rsidRPr="00DD069F" w14:paraId="3787F43A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411" w14:textId="77777777" w:rsidR="00DD069F" w:rsidRDefault="00846BA2" w:rsidP="00B35EE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2F72" w14:textId="77777777" w:rsidR="00DD069F" w:rsidRDefault="00846BA2" w:rsidP="00B35EE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F5C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FBB82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30F6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812D3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7111B" w14:textId="77777777" w:rsidR="00DD069F" w:rsidRDefault="00DD069F" w:rsidP="00B35EE4">
            <w:r>
              <w:t>€</w:t>
            </w:r>
          </w:p>
        </w:tc>
      </w:tr>
      <w:tr w:rsidR="00DD069F" w:rsidRPr="00DD069F" w14:paraId="65225FE2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07B" w14:textId="77777777" w:rsidR="00DD069F" w:rsidRDefault="00846BA2" w:rsidP="00B35E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F9A" w14:textId="77777777" w:rsidR="00DD069F" w:rsidRDefault="00846BA2" w:rsidP="00B35E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1699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A24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90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54BF2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879D" w14:textId="77777777" w:rsidR="00DD069F" w:rsidRDefault="00DD069F" w:rsidP="00B35EE4">
            <w:r>
              <w:t>€</w:t>
            </w:r>
          </w:p>
        </w:tc>
      </w:tr>
      <w:tr w:rsidR="00DD069F" w:rsidRPr="00DD069F" w14:paraId="42EC3F8E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6BC" w14:textId="77777777" w:rsidR="00DD069F" w:rsidRDefault="00846BA2" w:rsidP="00B35E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713F" w14:textId="77777777" w:rsidR="00DD069F" w:rsidRDefault="00846BA2" w:rsidP="00B35E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69C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1C56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EEC3E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C89D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EA74" w14:textId="77777777" w:rsidR="00DD069F" w:rsidRDefault="00DD069F" w:rsidP="00B35EE4">
            <w:r>
              <w:t>€</w:t>
            </w:r>
          </w:p>
        </w:tc>
      </w:tr>
      <w:tr w:rsidR="00DD069F" w:rsidRPr="00DD069F" w14:paraId="613B9E29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523" w14:textId="77777777" w:rsidR="00DD069F" w:rsidRDefault="00846BA2" w:rsidP="00B35E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5A6" w14:textId="77777777" w:rsidR="00DD069F" w:rsidRDefault="00846BA2" w:rsidP="00B35EE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DE9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A502F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2DB0F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D34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8E666" w14:textId="77777777" w:rsidR="00DD069F" w:rsidRDefault="00DD069F" w:rsidP="00B35EE4">
            <w:r>
              <w:t>€</w:t>
            </w:r>
          </w:p>
        </w:tc>
      </w:tr>
      <w:tr w:rsidR="00EB0B3B" w:rsidRPr="00DD069F" w14:paraId="02631903" w14:textId="77777777">
        <w:tc>
          <w:tcPr>
            <w:tcW w:w="9211" w:type="dxa"/>
            <w:gridSpan w:val="7"/>
            <w:tcBorders>
              <w:top w:val="single" w:sz="4" w:space="0" w:color="auto"/>
            </w:tcBorders>
          </w:tcPr>
          <w:p w14:paraId="472F7332" w14:textId="77777777" w:rsidR="00EB0B3B" w:rsidRDefault="00EB0B3B" w:rsidP="00B35EE4">
            <w:r>
              <w:pict w14:anchorId="015B1F2D">
                <v:rect id="_x0000_i1026" style="width:0;height:1.5pt" o:hralign="center" o:hrstd="t" o:hr="t" fillcolor="#aca899" stroked="f"/>
              </w:pict>
            </w:r>
          </w:p>
        </w:tc>
      </w:tr>
      <w:tr w:rsidR="00846BA2" w:rsidRPr="00DD069F" w14:paraId="500E78D9" w14:textId="77777777">
        <w:tc>
          <w:tcPr>
            <w:tcW w:w="1842" w:type="dxa"/>
          </w:tcPr>
          <w:p w14:paraId="2EC34562" w14:textId="77777777" w:rsidR="00846BA2" w:rsidRDefault="00846BA2" w:rsidP="00B35EE4"/>
        </w:tc>
        <w:tc>
          <w:tcPr>
            <w:tcW w:w="4900" w:type="dxa"/>
            <w:gridSpan w:val="3"/>
          </w:tcPr>
          <w:p w14:paraId="14498A69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 Material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644FA566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5E89304A" w14:textId="77777777" w:rsidR="00846BA2" w:rsidRDefault="00846BA2" w:rsidP="00B35EE4">
            <w:r>
              <w:t>€</w:t>
            </w:r>
          </w:p>
        </w:tc>
      </w:tr>
      <w:tr w:rsidR="00846BA2" w:rsidRPr="00DD069F" w14:paraId="28077C0D" w14:textId="77777777">
        <w:tc>
          <w:tcPr>
            <w:tcW w:w="1842" w:type="dxa"/>
          </w:tcPr>
          <w:p w14:paraId="563F013C" w14:textId="77777777" w:rsidR="00846BA2" w:rsidRDefault="00846BA2" w:rsidP="00B35EE4"/>
        </w:tc>
        <w:tc>
          <w:tcPr>
            <w:tcW w:w="4900" w:type="dxa"/>
            <w:gridSpan w:val="3"/>
          </w:tcPr>
          <w:p w14:paraId="4A1F43EC" w14:textId="77777777" w:rsidR="00846BA2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Mindermengenaufschlag*</w:t>
            </w:r>
          </w:p>
          <w:p w14:paraId="2C7D8881" w14:textId="77777777" w:rsidR="00846BA2" w:rsidRPr="00846BA2" w:rsidRDefault="00846BA2" w:rsidP="00B35EE4">
            <w:pPr>
              <w:rPr>
                <w:b/>
                <w:sz w:val="16"/>
                <w:szCs w:val="16"/>
              </w:rPr>
            </w:pPr>
            <w:r w:rsidRPr="00846BA2">
              <w:rPr>
                <w:b/>
                <w:sz w:val="16"/>
                <w:szCs w:val="16"/>
              </w:rPr>
              <w:t>30,00 € falls Gesamtsumme Material</w:t>
            </w:r>
            <w:r w:rsidR="00876C6F">
              <w:rPr>
                <w:b/>
                <w:sz w:val="16"/>
                <w:szCs w:val="16"/>
              </w:rPr>
              <w:t xml:space="preserve"> (netto) kleiner als 500 €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66EA998C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51118426" w14:textId="77777777" w:rsidR="00846BA2" w:rsidRDefault="00846BA2" w:rsidP="00B35EE4">
            <w:r>
              <w:t>€</w:t>
            </w:r>
          </w:p>
        </w:tc>
      </w:tr>
      <w:tr w:rsidR="00846BA2" w:rsidRPr="00DD069F" w14:paraId="0203C141" w14:textId="77777777">
        <w:tc>
          <w:tcPr>
            <w:tcW w:w="1842" w:type="dxa"/>
          </w:tcPr>
          <w:p w14:paraId="422EB4D2" w14:textId="77777777" w:rsidR="00846BA2" w:rsidRDefault="00846BA2" w:rsidP="00B35EE4"/>
        </w:tc>
        <w:tc>
          <w:tcPr>
            <w:tcW w:w="4900" w:type="dxa"/>
            <w:gridSpan w:val="3"/>
          </w:tcPr>
          <w:p w14:paraId="14DBBBAD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Verpackungskosten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B981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685B1" w14:textId="77777777" w:rsidR="00846BA2" w:rsidRDefault="00846BA2" w:rsidP="00B35EE4">
            <w:r>
              <w:t>€</w:t>
            </w:r>
          </w:p>
        </w:tc>
      </w:tr>
      <w:tr w:rsidR="00846BA2" w:rsidRPr="00DD069F" w14:paraId="07A890A8" w14:textId="77777777">
        <w:tc>
          <w:tcPr>
            <w:tcW w:w="1842" w:type="dxa"/>
          </w:tcPr>
          <w:p w14:paraId="651987F1" w14:textId="77777777" w:rsidR="00846BA2" w:rsidRDefault="00846BA2" w:rsidP="00B35EE4"/>
        </w:tc>
        <w:tc>
          <w:tcPr>
            <w:tcW w:w="4900" w:type="dxa"/>
            <w:gridSpan w:val="3"/>
          </w:tcPr>
          <w:p w14:paraId="1F8124A3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Frachtkosten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743E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4C1B8" w14:textId="77777777" w:rsidR="00846BA2" w:rsidRDefault="00846BA2" w:rsidP="00B35EE4">
            <w:r>
              <w:t>€</w:t>
            </w:r>
          </w:p>
        </w:tc>
      </w:tr>
      <w:tr w:rsidR="00846BA2" w:rsidRPr="00DD069F" w14:paraId="09FEC6E1" w14:textId="77777777">
        <w:tc>
          <w:tcPr>
            <w:tcW w:w="1842" w:type="dxa"/>
          </w:tcPr>
          <w:p w14:paraId="68C22437" w14:textId="77777777" w:rsidR="00846BA2" w:rsidRDefault="00846BA2" w:rsidP="00B35EE4"/>
        </w:tc>
        <w:tc>
          <w:tcPr>
            <w:tcW w:w="7369" w:type="dxa"/>
            <w:gridSpan w:val="6"/>
          </w:tcPr>
          <w:p w14:paraId="7AF4521B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pict w14:anchorId="1FC7AD1C">
                <v:rect id="_x0000_i1027" style="width:0;height:1.5pt" o:hralign="center" o:hrstd="t" o:hr="t" fillcolor="#aca899" stroked="f"/>
              </w:pict>
            </w:r>
          </w:p>
        </w:tc>
      </w:tr>
      <w:tr w:rsidR="00846BA2" w:rsidRPr="00DD069F" w14:paraId="626C5633" w14:textId="77777777">
        <w:tc>
          <w:tcPr>
            <w:tcW w:w="1842" w:type="dxa"/>
          </w:tcPr>
          <w:p w14:paraId="0E205CF7" w14:textId="77777777" w:rsidR="00846BA2" w:rsidRDefault="00846BA2" w:rsidP="00B35EE4"/>
        </w:tc>
        <w:tc>
          <w:tcPr>
            <w:tcW w:w="4900" w:type="dxa"/>
            <w:gridSpan w:val="3"/>
          </w:tcPr>
          <w:p w14:paraId="0A9B1E31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7BE1E296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23BE9BD1" w14:textId="77777777" w:rsidR="00846BA2" w:rsidRDefault="00846BA2" w:rsidP="00B35EE4">
            <w:r>
              <w:t>€</w:t>
            </w:r>
          </w:p>
        </w:tc>
      </w:tr>
      <w:tr w:rsidR="00175B72" w:rsidRPr="00DD069F" w14:paraId="46806C01" w14:textId="77777777">
        <w:tc>
          <w:tcPr>
            <w:tcW w:w="1842" w:type="dxa"/>
          </w:tcPr>
          <w:p w14:paraId="7133C1FC" w14:textId="77777777" w:rsidR="00175B72" w:rsidRDefault="00175B72" w:rsidP="00B35EE4"/>
        </w:tc>
        <w:tc>
          <w:tcPr>
            <w:tcW w:w="4900" w:type="dxa"/>
            <w:gridSpan w:val="3"/>
          </w:tcPr>
          <w:p w14:paraId="69A5CA1E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ges. MwSt. (zurzeit 19 %)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7DE8E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1831B884" w14:textId="77777777" w:rsidR="00175B72" w:rsidRDefault="00175B72" w:rsidP="00B35EE4">
            <w:r>
              <w:t>€</w:t>
            </w:r>
          </w:p>
        </w:tc>
      </w:tr>
      <w:tr w:rsidR="00175B72" w:rsidRPr="00DD069F" w14:paraId="1D4D8F42" w14:textId="77777777">
        <w:tc>
          <w:tcPr>
            <w:tcW w:w="1842" w:type="dxa"/>
          </w:tcPr>
          <w:p w14:paraId="47BC4A37" w14:textId="77777777" w:rsidR="00175B72" w:rsidRDefault="00175B72" w:rsidP="00B35EE4"/>
        </w:tc>
        <w:tc>
          <w:tcPr>
            <w:tcW w:w="7369" w:type="dxa"/>
            <w:gridSpan w:val="6"/>
          </w:tcPr>
          <w:p w14:paraId="1D77F062" w14:textId="77777777" w:rsidR="00175B72" w:rsidRDefault="00175B72" w:rsidP="00B35EE4">
            <w:r w:rsidRPr="00EB0B3B">
              <w:rPr>
                <w:b/>
              </w:rPr>
              <w:pict w14:anchorId="4A48C1A5">
                <v:rect id="_x0000_i1028" style="width:0;height:1.5pt" o:hralign="center" o:hrstd="t" o:hr="t" fillcolor="#aca899" stroked="f"/>
              </w:pict>
            </w:r>
          </w:p>
        </w:tc>
      </w:tr>
      <w:tr w:rsidR="00175B72" w:rsidRPr="00DD069F" w14:paraId="15687A4B" w14:textId="77777777">
        <w:tc>
          <w:tcPr>
            <w:tcW w:w="1842" w:type="dxa"/>
          </w:tcPr>
          <w:p w14:paraId="437D9E88" w14:textId="77777777" w:rsidR="00175B72" w:rsidRDefault="00175B72" w:rsidP="00B35EE4"/>
        </w:tc>
        <w:tc>
          <w:tcPr>
            <w:tcW w:w="4900" w:type="dxa"/>
            <w:gridSpan w:val="3"/>
          </w:tcPr>
          <w:p w14:paraId="4537B327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Gesamtsumme (brutto)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04E0C0A7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3D4B8635" w14:textId="77777777" w:rsidR="00175B72" w:rsidRDefault="00175B72" w:rsidP="00B35EE4">
            <w:r>
              <w:t>€</w:t>
            </w:r>
          </w:p>
        </w:tc>
      </w:tr>
    </w:tbl>
    <w:p w14:paraId="64285D52" w14:textId="77777777" w:rsidR="004C3506" w:rsidRDefault="004C3506" w:rsidP="004C3506"/>
    <w:p w14:paraId="7B90F6F7" w14:textId="77777777" w:rsidR="004C3506" w:rsidRDefault="00EB0B3B" w:rsidP="004C3506">
      <w:r>
        <w:t>Ihre Allgemeinen Liefer- und Zahlungsbedingungen habe ich zur Kenntnis genommen und stimme diesen ausdrücklich zu.</w:t>
      </w:r>
    </w:p>
    <w:p w14:paraId="035F5C51" w14:textId="77777777" w:rsidR="00EB0B3B" w:rsidRDefault="00EB0B3B" w:rsidP="004C3506"/>
    <w:p w14:paraId="7C654931" w14:textId="77777777" w:rsidR="00EB0B3B" w:rsidRDefault="00EB0B3B" w:rsidP="004C3506"/>
    <w:p w14:paraId="54B5DEBA" w14:textId="26FC000D" w:rsidR="00EB0B3B" w:rsidRDefault="00FE2BF4" w:rsidP="004C3506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9BE4E" wp14:editId="2E8E5FBF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137541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81E2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9.8pt" to="11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G46D5zaAAAABwEAAA8AAAAAAAAAAAAAAAAACgQAAGRycy9kb3ducmV2Lnht&#10;bFBLBQYAAAAABAAEAPMAAAARBQAAAAA=&#10;"/>
            </w:pict>
          </mc:Fallback>
        </mc:AlternateContent>
      </w:r>
    </w:p>
    <w:p w14:paraId="602E5E35" w14:textId="77777777" w:rsidR="00EB0B3B" w:rsidRPr="00EB0B3B" w:rsidRDefault="00071A89" w:rsidP="00EB0B3B">
      <w:pPr>
        <w:jc w:val="both"/>
        <w:rPr>
          <w:sz w:val="18"/>
        </w:rPr>
      </w:pPr>
      <w:r>
        <w:rPr>
          <w:sz w:val="18"/>
        </w:rPr>
        <w:t xml:space="preserve">      (Unterschrift</w:t>
      </w:r>
      <w:r w:rsidR="00EB0B3B">
        <w:rPr>
          <w:sz w:val="18"/>
        </w:rPr>
        <w:t>)</w:t>
      </w:r>
    </w:p>
    <w:p w14:paraId="6DE112E2" w14:textId="77777777" w:rsidR="00EB0B3B" w:rsidRDefault="00EB0B3B" w:rsidP="004C3506"/>
    <w:p w14:paraId="6E9E5D10" w14:textId="77777777" w:rsidR="0076161F" w:rsidRDefault="0076161F" w:rsidP="004C3506"/>
    <w:p w14:paraId="4C651D7B" w14:textId="77777777" w:rsidR="004C3506" w:rsidRDefault="00EB0B3B" w:rsidP="004C3506">
      <w:pPr>
        <w:pStyle w:val="Textkrper-Zeileneinzug"/>
        <w:ind w:left="0"/>
      </w:pPr>
      <w:r>
        <w:t>Ich bitte um Zusendung I</w:t>
      </w:r>
      <w:r w:rsidR="00071A89">
        <w:t xml:space="preserve">hres Angebotes unter Angabe der Zustellkosten der </w:t>
      </w:r>
      <w:r>
        <w:t>Ware an die obige A</w:t>
      </w:r>
      <w:r>
        <w:t>n</w:t>
      </w:r>
      <w:r>
        <w:t>schrift.</w:t>
      </w:r>
    </w:p>
    <w:p w14:paraId="5E28DC76" w14:textId="77777777" w:rsidR="00C30B27" w:rsidRDefault="00C30B27" w:rsidP="00BC5A83">
      <w:pPr>
        <w:spacing w:line="360" w:lineRule="auto"/>
        <w:jc w:val="both"/>
        <w:rPr>
          <w:sz w:val="18"/>
        </w:rPr>
      </w:pPr>
    </w:p>
    <w:p w14:paraId="609E8078" w14:textId="77777777" w:rsidR="003D1DB7" w:rsidRDefault="0052107D" w:rsidP="00BC5A83">
      <w:pPr>
        <w:spacing w:line="360" w:lineRule="auto"/>
        <w:jc w:val="both"/>
        <w:rPr>
          <w:sz w:val="24"/>
        </w:rPr>
      </w:pPr>
      <w:r>
        <w:t>M</w:t>
      </w:r>
      <w:r w:rsidR="008B6449">
        <w:t>it freundlichen Grüßen</w:t>
      </w:r>
    </w:p>
    <w:p w14:paraId="3BB3611F" w14:textId="77777777" w:rsidR="003D1DB7" w:rsidRDefault="003D1DB7">
      <w:pPr>
        <w:jc w:val="both"/>
        <w:rPr>
          <w:sz w:val="18"/>
        </w:rPr>
      </w:pPr>
    </w:p>
    <w:p w14:paraId="6BA1C0D2" w14:textId="77777777" w:rsidR="00682EDF" w:rsidRDefault="00682EDF">
      <w:pPr>
        <w:jc w:val="both"/>
        <w:rPr>
          <w:sz w:val="18"/>
        </w:rPr>
      </w:pPr>
    </w:p>
    <w:p w14:paraId="376F1AF8" w14:textId="058BCE66" w:rsidR="00EB0B3B" w:rsidRDefault="00FE2BF4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692F3" wp14:editId="2974EBEE">
                <wp:simplePos x="0" y="0"/>
                <wp:positionH relativeFrom="column">
                  <wp:posOffset>34925</wp:posOffset>
                </wp:positionH>
                <wp:positionV relativeFrom="paragraph">
                  <wp:posOffset>63500</wp:posOffset>
                </wp:positionV>
                <wp:extent cx="137541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9A42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pt" to="111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BSR+WzaAAAABwEAAA8AAAAAAAAAAAAAAAAACgQAAGRycy9kb3ducmV2Lnht&#10;bFBLBQYAAAAABAAEAPMAAAARBQAAAAA=&#10;"/>
            </w:pict>
          </mc:Fallback>
        </mc:AlternateContent>
      </w:r>
    </w:p>
    <w:p w14:paraId="3C6A7E7A" w14:textId="77777777" w:rsidR="006555A8" w:rsidRDefault="008B6449">
      <w:pPr>
        <w:jc w:val="both"/>
        <w:rPr>
          <w:ins w:id="52" w:author="Fritz Peters" w:date="2011-02-06T17:03:00Z"/>
          <w:sz w:val="18"/>
        </w:rPr>
      </w:pPr>
      <w:r>
        <w:rPr>
          <w:sz w:val="18"/>
        </w:rPr>
        <w:t xml:space="preserve">      (</w:t>
      </w:r>
      <w:r w:rsidR="00EB0B3B">
        <w:rPr>
          <w:sz w:val="18"/>
        </w:rPr>
        <w:t>Unterschrift</w:t>
      </w:r>
      <w:r>
        <w:rPr>
          <w:sz w:val="18"/>
        </w:rPr>
        <w:t>)</w:t>
      </w:r>
    </w:p>
    <w:p w14:paraId="5C82D4C0" w14:textId="77777777" w:rsidR="0026048A" w:rsidRDefault="0026048A" w:rsidP="006555A8">
      <w:pPr>
        <w:numPr>
          <w:ins w:id="53" w:author="Mehmet Kitoglou - Webtonia GmbH" w:date="2011-02-06T17:21:00Z"/>
        </w:numPr>
        <w:spacing w:line="360" w:lineRule="auto"/>
        <w:jc w:val="both"/>
        <w:rPr>
          <w:ins w:id="54" w:author="Fritz Peters" w:date="2011-02-06T17:21:00Z"/>
          <w:sz w:val="24"/>
          <w:szCs w:val="24"/>
        </w:rPr>
        <w:pPrChange w:id="55" w:author="Fritz Peters" w:date="2011-02-06T17:20:00Z">
          <w:pPr>
            <w:jc w:val="both"/>
          </w:pPr>
        </w:pPrChange>
      </w:pPr>
    </w:p>
    <w:p w14:paraId="2228C010" w14:textId="77777777" w:rsidR="0026048A" w:rsidRDefault="0026048A" w:rsidP="006555A8">
      <w:pPr>
        <w:numPr>
          <w:ins w:id="56" w:author="Mehmet Kitoglou - Webtonia GmbH" w:date="2011-02-06T17:21:00Z"/>
        </w:numPr>
        <w:spacing w:line="360" w:lineRule="auto"/>
        <w:jc w:val="both"/>
        <w:rPr>
          <w:ins w:id="57" w:author="Fritz Peters" w:date="2011-02-06T17:21:00Z"/>
          <w:sz w:val="24"/>
          <w:szCs w:val="24"/>
        </w:rPr>
        <w:pPrChange w:id="58" w:author="Fritz Peters" w:date="2011-02-06T17:20:00Z">
          <w:pPr>
            <w:jc w:val="both"/>
          </w:pPr>
        </w:pPrChange>
      </w:pPr>
    </w:p>
    <w:p w14:paraId="105CF863" w14:textId="77777777" w:rsidR="006555A8" w:rsidRPr="006555A8" w:rsidRDefault="006555A8" w:rsidP="006555A8">
      <w:pPr>
        <w:numPr>
          <w:ins w:id="59" w:author="Mehmet Kitoglou - Webtonia GmbH" w:date="2011-02-06T17:03:00Z"/>
        </w:numPr>
        <w:spacing w:line="360" w:lineRule="auto"/>
        <w:jc w:val="both"/>
        <w:rPr>
          <w:ins w:id="60" w:author="Fritz Peters" w:date="2011-02-06T17:07:00Z"/>
          <w:sz w:val="24"/>
          <w:szCs w:val="24"/>
          <w:rPrChange w:id="61" w:author="Fritz Peters" w:date="2011-02-06T17:20:00Z">
            <w:rPr>
              <w:ins w:id="62" w:author="Fritz Peters" w:date="2011-02-06T17:07:00Z"/>
              <w:szCs w:val="22"/>
            </w:rPr>
          </w:rPrChange>
        </w:rPr>
        <w:pPrChange w:id="63" w:author="Fritz Peters" w:date="2011-02-06T17:20:00Z">
          <w:pPr>
            <w:jc w:val="both"/>
          </w:pPr>
        </w:pPrChange>
      </w:pPr>
      <w:ins w:id="64" w:author="Fritz Peters" w:date="2011-02-06T17:05:00Z">
        <w:r w:rsidRPr="006555A8">
          <w:rPr>
            <w:sz w:val="24"/>
            <w:szCs w:val="24"/>
            <w:rPrChange w:id="65" w:author="Fritz Peters" w:date="2011-02-06T17:20:00Z">
              <w:rPr>
                <w:sz w:val="18"/>
              </w:rPr>
            </w:rPrChange>
          </w:rPr>
          <w:t>Als zusätzliche Hilfe bei der Auswahl der optimalen Produkte für</w:t>
        </w:r>
        <w:r w:rsidRPr="006555A8">
          <w:rPr>
            <w:sz w:val="24"/>
            <w:szCs w:val="24"/>
            <w:rPrChange w:id="66" w:author="Fritz Peters" w:date="2011-02-06T17:20:00Z">
              <w:rPr>
                <w:szCs w:val="22"/>
              </w:rPr>
            </w:rPrChange>
          </w:rPr>
          <w:t xml:space="preserve"> unseren aktuellen Einsat</w:t>
        </w:r>
        <w:r w:rsidRPr="006555A8">
          <w:rPr>
            <w:sz w:val="24"/>
            <w:szCs w:val="24"/>
            <w:rPrChange w:id="67" w:author="Fritz Peters" w:date="2011-02-06T17:20:00Z">
              <w:rPr>
                <w:szCs w:val="22"/>
              </w:rPr>
            </w:rPrChange>
          </w:rPr>
          <w:t>z</w:t>
        </w:r>
        <w:r w:rsidRPr="006555A8">
          <w:rPr>
            <w:sz w:val="24"/>
            <w:szCs w:val="24"/>
            <w:rPrChange w:id="68" w:author="Fritz Peters" w:date="2011-02-06T17:20:00Z">
              <w:rPr>
                <w:szCs w:val="22"/>
              </w:rPr>
            </w:rPrChange>
          </w:rPr>
          <w:t>zweck</w:t>
        </w:r>
        <w:r w:rsidRPr="006555A8">
          <w:rPr>
            <w:sz w:val="24"/>
            <w:szCs w:val="24"/>
            <w:rPrChange w:id="69" w:author="Fritz Peters" w:date="2011-02-06T17:20:00Z">
              <w:rPr>
                <w:sz w:val="18"/>
              </w:rPr>
            </w:rPrChange>
          </w:rPr>
          <w:t xml:space="preserve"> könne</w:t>
        </w:r>
      </w:ins>
      <w:ins w:id="70" w:author="Fritz Peters" w:date="2011-02-06T17:07:00Z">
        <w:r w:rsidRPr="006555A8">
          <w:rPr>
            <w:sz w:val="24"/>
            <w:szCs w:val="24"/>
            <w:rPrChange w:id="71" w:author="Fritz Peters" w:date="2011-02-06T17:20:00Z">
              <w:rPr>
                <w:szCs w:val="22"/>
              </w:rPr>
            </w:rPrChange>
          </w:rPr>
          <w:t>n</w:t>
        </w:r>
      </w:ins>
      <w:ins w:id="72" w:author="Fritz Peters" w:date="2011-02-06T17:05:00Z">
        <w:r w:rsidRPr="006555A8">
          <w:rPr>
            <w:sz w:val="24"/>
            <w:szCs w:val="24"/>
            <w:rPrChange w:id="73" w:author="Fritz Peters" w:date="2011-02-06T17:20:00Z">
              <w:rPr>
                <w:sz w:val="18"/>
              </w:rPr>
            </w:rPrChange>
          </w:rPr>
          <w:t xml:space="preserve"> wir Ihnen die fo</w:t>
        </w:r>
        <w:r w:rsidRPr="006555A8">
          <w:rPr>
            <w:sz w:val="24"/>
            <w:szCs w:val="24"/>
            <w:rPrChange w:id="74" w:author="Fritz Peters" w:date="2011-02-06T17:20:00Z">
              <w:rPr>
                <w:sz w:val="18"/>
              </w:rPr>
            </w:rPrChange>
          </w:rPr>
          <w:t>l</w:t>
        </w:r>
        <w:r w:rsidRPr="006555A8">
          <w:rPr>
            <w:sz w:val="24"/>
            <w:szCs w:val="24"/>
            <w:rPrChange w:id="75" w:author="Fritz Peters" w:date="2011-02-06T17:20:00Z">
              <w:rPr>
                <w:sz w:val="18"/>
              </w:rPr>
            </w:rPrChange>
          </w:rPr>
          <w:t xml:space="preserve">genden </w:t>
        </w:r>
      </w:ins>
      <w:ins w:id="76" w:author="Fritz Peters" w:date="2011-02-06T17:06:00Z">
        <w:r w:rsidRPr="006555A8">
          <w:rPr>
            <w:sz w:val="24"/>
            <w:szCs w:val="24"/>
            <w:rPrChange w:id="77" w:author="Fritz Peters" w:date="2011-02-06T17:20:00Z">
              <w:rPr>
                <w:sz w:val="18"/>
              </w:rPr>
            </w:rPrChange>
          </w:rPr>
          <w:t>Angaben machen:</w:t>
        </w:r>
      </w:ins>
    </w:p>
    <w:p w14:paraId="59B1A7E2" w14:textId="77777777" w:rsidR="006555A8" w:rsidRPr="006555A8" w:rsidRDefault="006555A8" w:rsidP="006555A8">
      <w:pPr>
        <w:numPr>
          <w:ins w:id="78" w:author="Mehmet Kitoglou - Webtonia GmbH" w:date="2011-02-06T17:20:00Z"/>
        </w:numPr>
        <w:spacing w:line="360" w:lineRule="auto"/>
        <w:jc w:val="both"/>
        <w:rPr>
          <w:ins w:id="79" w:author="Fritz Peters" w:date="2011-02-06T17:20:00Z"/>
          <w:sz w:val="24"/>
          <w:szCs w:val="24"/>
          <w:rPrChange w:id="80" w:author="Fritz Peters" w:date="2011-02-06T17:20:00Z">
            <w:rPr>
              <w:ins w:id="81" w:author="Fritz Peters" w:date="2011-02-06T17:20:00Z"/>
              <w:szCs w:val="22"/>
            </w:rPr>
          </w:rPrChange>
        </w:rPr>
        <w:pPrChange w:id="82" w:author="Fritz Peters" w:date="2011-02-06T17:20:00Z">
          <w:pPr>
            <w:jc w:val="both"/>
          </w:pPr>
        </w:pPrChange>
      </w:pPr>
    </w:p>
    <w:p w14:paraId="0F82729B" w14:textId="77777777" w:rsidR="006555A8" w:rsidRPr="006555A8" w:rsidRDefault="006555A8" w:rsidP="006555A8">
      <w:pPr>
        <w:numPr>
          <w:ins w:id="83" w:author="Mehmet Kitoglou - Webtonia GmbH" w:date="2011-02-06T17:07:00Z"/>
        </w:numPr>
        <w:spacing w:line="360" w:lineRule="auto"/>
        <w:jc w:val="both"/>
        <w:rPr>
          <w:ins w:id="84" w:author="Fritz Peters" w:date="2011-02-06T17:07:00Z"/>
          <w:sz w:val="24"/>
          <w:szCs w:val="24"/>
          <w:rPrChange w:id="85" w:author="Fritz Peters" w:date="2011-02-06T17:20:00Z">
            <w:rPr>
              <w:ins w:id="86" w:author="Fritz Peters" w:date="2011-02-06T17:07:00Z"/>
              <w:szCs w:val="22"/>
            </w:rPr>
          </w:rPrChange>
        </w:rPr>
        <w:pPrChange w:id="87" w:author="Fritz Peters" w:date="2011-02-06T17:20:00Z">
          <w:pPr>
            <w:jc w:val="both"/>
          </w:pPr>
        </w:pPrChange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PrChange w:id="88" w:author="Fritz Peters" w:date="2011-02-06T17:08:00Z">
          <w:tblPr>
            <w:tblStyle w:val="Tabellenraster"/>
            <w:tblW w:w="0" w:type="auto"/>
            <w:tblLook w:val="01E0" w:firstRow="1" w:lastRow="1" w:firstColumn="1" w:lastColumn="1" w:noHBand="0" w:noVBand="0"/>
          </w:tblPr>
        </w:tblPrChange>
      </w:tblPr>
      <w:tblGrid>
        <w:gridCol w:w="2942"/>
        <w:gridCol w:w="3070"/>
        <w:gridCol w:w="3059"/>
        <w:tblGridChange w:id="89">
          <w:tblGrid>
            <w:gridCol w:w="108"/>
            <w:gridCol w:w="2942"/>
            <w:gridCol w:w="20"/>
            <w:gridCol w:w="3050"/>
            <w:gridCol w:w="20"/>
            <w:gridCol w:w="3039"/>
            <w:gridCol w:w="32"/>
          </w:tblGrid>
        </w:tblGridChange>
      </w:tblGrid>
      <w:tr w:rsidR="006555A8" w:rsidRPr="006555A8" w14:paraId="5D2735CA" w14:textId="77777777">
        <w:trPr>
          <w:ins w:id="90" w:author="Fritz Peters" w:date="2011-02-06T17:08:00Z"/>
        </w:trPr>
        <w:tc>
          <w:tcPr>
            <w:tcW w:w="3070" w:type="dxa"/>
            <w:tcPrChange w:id="91" w:author="Fritz Peters" w:date="2011-02-06T17:08:00Z">
              <w:tcPr>
                <w:tcW w:w="3070" w:type="dxa"/>
                <w:gridSpan w:val="3"/>
              </w:tcPr>
            </w:tcPrChange>
          </w:tcPr>
          <w:p w14:paraId="1A734E32" w14:textId="77777777" w:rsidR="006555A8" w:rsidRPr="006555A8" w:rsidRDefault="006555A8" w:rsidP="006555A8">
            <w:pPr>
              <w:numPr>
                <w:ins w:id="92" w:author="Mehmet Kitoglou - Webtonia GmbH" w:date="2011-02-06T17:07:00Z"/>
              </w:numPr>
              <w:spacing w:line="360" w:lineRule="auto"/>
              <w:jc w:val="both"/>
              <w:rPr>
                <w:ins w:id="93" w:author="Fritz Peters" w:date="2011-02-06T17:08:00Z"/>
                <w:sz w:val="24"/>
                <w:szCs w:val="24"/>
                <w:rPrChange w:id="94" w:author="Fritz Peters" w:date="2011-02-06T17:20:00Z">
                  <w:rPr>
                    <w:ins w:id="95" w:author="Fritz Peters" w:date="2011-02-06T17:08:00Z"/>
                    <w:szCs w:val="22"/>
                  </w:rPr>
                </w:rPrChange>
              </w:rPr>
              <w:pPrChange w:id="96" w:author="Fritz Peters" w:date="2011-02-06T17:20:00Z">
                <w:pPr>
                  <w:jc w:val="both"/>
                </w:pPr>
              </w:pPrChange>
            </w:pPr>
            <w:ins w:id="97" w:author="Fritz Peters" w:date="2011-02-06T17:08:00Z">
              <w:r w:rsidRPr="006555A8">
                <w:rPr>
                  <w:sz w:val="24"/>
                  <w:szCs w:val="24"/>
                  <w:rPrChange w:id="98" w:author="Fritz Peters" w:date="2011-02-06T17:20:00Z">
                    <w:rPr>
                      <w:szCs w:val="22"/>
                    </w:rPr>
                  </w:rPrChange>
                </w:rPr>
                <w:t>Unsere Industriesparte:</w:t>
              </w:r>
            </w:ins>
          </w:p>
        </w:tc>
        <w:tc>
          <w:tcPr>
            <w:tcW w:w="3070" w:type="dxa"/>
            <w:tcPrChange w:id="99" w:author="Fritz Peters" w:date="2011-02-06T17:08:00Z">
              <w:tcPr>
                <w:tcW w:w="3070" w:type="dxa"/>
                <w:gridSpan w:val="2"/>
              </w:tcPr>
            </w:tcPrChange>
          </w:tcPr>
          <w:p w14:paraId="548B9C3F" w14:textId="77777777" w:rsidR="006555A8" w:rsidRPr="006555A8" w:rsidRDefault="006555A8" w:rsidP="006555A8">
            <w:pPr>
              <w:numPr>
                <w:ilvl w:val="0"/>
                <w:numId w:val="23"/>
                <w:ins w:id="100" w:author="Mehmet Kitoglou - Webtonia GmbH" w:date="2011-02-06T17:16:00Z"/>
              </w:numPr>
              <w:spacing w:line="360" w:lineRule="auto"/>
              <w:jc w:val="both"/>
              <w:rPr>
                <w:ins w:id="101" w:author="Fritz Peters" w:date="2011-02-06T17:09:00Z"/>
                <w:sz w:val="24"/>
                <w:szCs w:val="24"/>
                <w:rPrChange w:id="102" w:author="Fritz Peters" w:date="2011-02-06T17:20:00Z">
                  <w:rPr>
                    <w:ins w:id="103" w:author="Fritz Peters" w:date="2011-02-06T17:09:00Z"/>
                    <w:szCs w:val="22"/>
                  </w:rPr>
                </w:rPrChange>
              </w:rPr>
              <w:pPrChange w:id="104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05" w:author="Fritz Peters" w:date="2011-02-06T17:09:00Z">
              <w:r w:rsidRPr="006555A8">
                <w:rPr>
                  <w:sz w:val="24"/>
                  <w:szCs w:val="24"/>
                  <w:rPrChange w:id="106" w:author="Fritz Peters" w:date="2011-02-06T17:20:00Z">
                    <w:rPr>
                      <w:szCs w:val="22"/>
                    </w:rPr>
                  </w:rPrChange>
                </w:rPr>
                <w:t>Eisen / Stahl</w:t>
              </w:r>
            </w:ins>
          </w:p>
          <w:p w14:paraId="0AF5ECB0" w14:textId="77777777" w:rsidR="006555A8" w:rsidRPr="006555A8" w:rsidRDefault="006555A8" w:rsidP="006555A8">
            <w:pPr>
              <w:numPr>
                <w:ilvl w:val="0"/>
                <w:numId w:val="23"/>
                <w:ins w:id="107" w:author="Mehmet Kitoglou - Webtonia GmbH" w:date="2011-02-06T17:16:00Z"/>
              </w:numPr>
              <w:spacing w:line="360" w:lineRule="auto"/>
              <w:jc w:val="both"/>
              <w:rPr>
                <w:ins w:id="108" w:author="Fritz Peters" w:date="2011-02-06T17:09:00Z"/>
                <w:sz w:val="24"/>
                <w:szCs w:val="24"/>
                <w:rPrChange w:id="109" w:author="Fritz Peters" w:date="2011-02-06T17:20:00Z">
                  <w:rPr>
                    <w:ins w:id="110" w:author="Fritz Peters" w:date="2011-02-06T17:09:00Z"/>
                    <w:szCs w:val="22"/>
                  </w:rPr>
                </w:rPrChange>
              </w:rPr>
              <w:pPrChange w:id="111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12" w:author="Fritz Peters" w:date="2011-02-06T17:09:00Z">
              <w:r w:rsidRPr="006555A8">
                <w:rPr>
                  <w:sz w:val="24"/>
                  <w:szCs w:val="24"/>
                  <w:rPrChange w:id="113" w:author="Fritz Peters" w:date="2011-02-06T17:20:00Z">
                    <w:rPr>
                      <w:szCs w:val="22"/>
                    </w:rPr>
                  </w:rPrChange>
                </w:rPr>
                <w:t>NE-Metall</w:t>
              </w:r>
            </w:ins>
          </w:p>
          <w:p w14:paraId="1785E093" w14:textId="77777777" w:rsidR="006555A8" w:rsidRPr="006555A8" w:rsidRDefault="006555A8" w:rsidP="006555A8">
            <w:pPr>
              <w:numPr>
                <w:ilvl w:val="0"/>
                <w:numId w:val="23"/>
                <w:ins w:id="114" w:author="Mehmet Kitoglou - Webtonia GmbH" w:date="2011-02-06T17:16:00Z"/>
              </w:numPr>
              <w:spacing w:line="360" w:lineRule="auto"/>
              <w:jc w:val="both"/>
              <w:rPr>
                <w:ins w:id="115" w:author="Fritz Peters" w:date="2011-02-06T17:10:00Z"/>
                <w:sz w:val="24"/>
                <w:szCs w:val="24"/>
                <w:rPrChange w:id="116" w:author="Fritz Peters" w:date="2011-02-06T17:20:00Z">
                  <w:rPr>
                    <w:ins w:id="117" w:author="Fritz Peters" w:date="2011-02-06T17:10:00Z"/>
                    <w:szCs w:val="22"/>
                  </w:rPr>
                </w:rPrChange>
              </w:rPr>
              <w:pPrChange w:id="118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19" w:author="Fritz Peters" w:date="2011-02-06T17:09:00Z">
              <w:r w:rsidRPr="006555A8">
                <w:rPr>
                  <w:sz w:val="24"/>
                  <w:szCs w:val="24"/>
                  <w:rPrChange w:id="120" w:author="Fritz Peters" w:date="2011-02-06T17:20:00Z">
                    <w:rPr>
                      <w:szCs w:val="22"/>
                    </w:rPr>
                  </w:rPrChange>
                </w:rPr>
                <w:t>Gießerei</w:t>
              </w:r>
            </w:ins>
          </w:p>
          <w:p w14:paraId="06052991" w14:textId="77777777" w:rsidR="006555A8" w:rsidRPr="006555A8" w:rsidRDefault="006555A8" w:rsidP="006555A8">
            <w:pPr>
              <w:numPr>
                <w:ilvl w:val="0"/>
                <w:numId w:val="23"/>
                <w:ins w:id="121" w:author="Mehmet Kitoglou - Webtonia GmbH" w:date="2011-02-06T17:16:00Z"/>
              </w:numPr>
              <w:spacing w:line="360" w:lineRule="auto"/>
              <w:jc w:val="both"/>
              <w:rPr>
                <w:ins w:id="122" w:author="Fritz Peters" w:date="2011-02-06T17:10:00Z"/>
                <w:sz w:val="24"/>
                <w:szCs w:val="24"/>
                <w:rPrChange w:id="123" w:author="Fritz Peters" w:date="2011-02-06T17:20:00Z">
                  <w:rPr>
                    <w:ins w:id="124" w:author="Fritz Peters" w:date="2011-02-06T17:10:00Z"/>
                    <w:szCs w:val="22"/>
                  </w:rPr>
                </w:rPrChange>
              </w:rPr>
              <w:pPrChange w:id="125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26" w:author="Fritz Peters" w:date="2011-02-06T17:10:00Z">
              <w:r w:rsidRPr="006555A8">
                <w:rPr>
                  <w:sz w:val="24"/>
                  <w:szCs w:val="24"/>
                  <w:rPrChange w:id="127" w:author="Fritz Peters" w:date="2011-02-06T17:20:00Z">
                    <w:rPr>
                      <w:szCs w:val="22"/>
                    </w:rPr>
                  </w:rPrChange>
                </w:rPr>
                <w:t>Kalk</w:t>
              </w:r>
            </w:ins>
          </w:p>
          <w:p w14:paraId="0F186211" w14:textId="77777777" w:rsidR="006555A8" w:rsidRPr="006555A8" w:rsidRDefault="006555A8" w:rsidP="006555A8">
            <w:pPr>
              <w:numPr>
                <w:ilvl w:val="0"/>
                <w:numId w:val="23"/>
                <w:ins w:id="128" w:author="Mehmet Kitoglou - Webtonia GmbH" w:date="2011-02-06T17:16:00Z"/>
              </w:numPr>
              <w:spacing w:line="360" w:lineRule="auto"/>
              <w:jc w:val="both"/>
              <w:rPr>
                <w:ins w:id="129" w:author="Fritz Peters" w:date="2011-02-06T17:08:00Z"/>
                <w:sz w:val="24"/>
                <w:szCs w:val="24"/>
                <w:rPrChange w:id="130" w:author="Fritz Peters" w:date="2011-02-06T17:20:00Z">
                  <w:rPr>
                    <w:ins w:id="131" w:author="Fritz Peters" w:date="2011-02-06T17:08:00Z"/>
                    <w:szCs w:val="22"/>
                  </w:rPr>
                </w:rPrChange>
              </w:rPr>
              <w:pPrChange w:id="132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33" w:author="Fritz Peters" w:date="2011-02-06T17:10:00Z">
              <w:r w:rsidRPr="006555A8">
                <w:rPr>
                  <w:sz w:val="24"/>
                  <w:szCs w:val="24"/>
                  <w:rPrChange w:id="134" w:author="Fritz Peters" w:date="2011-02-06T17:20:00Z">
                    <w:rPr>
                      <w:szCs w:val="22"/>
                    </w:rPr>
                  </w:rPrChange>
                </w:rPr>
                <w:t>Keramik</w:t>
              </w:r>
            </w:ins>
          </w:p>
        </w:tc>
        <w:tc>
          <w:tcPr>
            <w:tcW w:w="3071" w:type="dxa"/>
            <w:tcPrChange w:id="135" w:author="Fritz Peters" w:date="2011-02-06T17:08:00Z">
              <w:tcPr>
                <w:tcW w:w="3071" w:type="dxa"/>
                <w:gridSpan w:val="2"/>
              </w:tcPr>
            </w:tcPrChange>
          </w:tcPr>
          <w:p w14:paraId="3576D71B" w14:textId="77777777" w:rsidR="006555A8" w:rsidRPr="006555A8" w:rsidRDefault="006555A8" w:rsidP="006555A8">
            <w:pPr>
              <w:numPr>
                <w:ilvl w:val="0"/>
                <w:numId w:val="23"/>
                <w:ins w:id="136" w:author="Mehmet Kitoglou - Webtonia GmbH" w:date="2011-02-06T17:16:00Z"/>
              </w:numPr>
              <w:spacing w:line="360" w:lineRule="auto"/>
              <w:jc w:val="both"/>
              <w:rPr>
                <w:ins w:id="137" w:author="Fritz Peters" w:date="2011-02-06T17:10:00Z"/>
                <w:sz w:val="24"/>
                <w:szCs w:val="24"/>
                <w:rPrChange w:id="138" w:author="Fritz Peters" w:date="2011-02-06T17:20:00Z">
                  <w:rPr>
                    <w:ins w:id="139" w:author="Fritz Peters" w:date="2011-02-06T17:10:00Z"/>
                    <w:szCs w:val="22"/>
                  </w:rPr>
                </w:rPrChange>
              </w:rPr>
              <w:pPrChange w:id="140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41" w:author="Fritz Peters" w:date="2011-02-06T17:10:00Z">
              <w:r w:rsidRPr="006555A8">
                <w:rPr>
                  <w:sz w:val="24"/>
                  <w:szCs w:val="24"/>
                  <w:rPrChange w:id="142" w:author="Fritz Peters" w:date="2011-02-06T17:20:00Z">
                    <w:rPr>
                      <w:szCs w:val="22"/>
                    </w:rPr>
                  </w:rPrChange>
                </w:rPr>
                <w:t>Kraftwerksbau</w:t>
              </w:r>
            </w:ins>
          </w:p>
          <w:p w14:paraId="2B26F1BD" w14:textId="77777777" w:rsidR="006555A8" w:rsidRPr="006555A8" w:rsidRDefault="006555A8" w:rsidP="006555A8">
            <w:pPr>
              <w:numPr>
                <w:ilvl w:val="0"/>
                <w:numId w:val="23"/>
                <w:ins w:id="143" w:author="Mehmet Kitoglou - Webtonia GmbH" w:date="2011-02-06T17:16:00Z"/>
              </w:numPr>
              <w:spacing w:line="360" w:lineRule="auto"/>
              <w:jc w:val="both"/>
              <w:rPr>
                <w:ins w:id="144" w:author="Fritz Peters" w:date="2011-02-06T17:10:00Z"/>
                <w:sz w:val="24"/>
                <w:szCs w:val="24"/>
                <w:rPrChange w:id="145" w:author="Fritz Peters" w:date="2011-02-06T17:20:00Z">
                  <w:rPr>
                    <w:ins w:id="146" w:author="Fritz Peters" w:date="2011-02-06T17:10:00Z"/>
                    <w:szCs w:val="22"/>
                  </w:rPr>
                </w:rPrChange>
              </w:rPr>
              <w:pPrChange w:id="147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48" w:author="Fritz Peters" w:date="2011-02-06T17:10:00Z">
              <w:r w:rsidRPr="006555A8">
                <w:rPr>
                  <w:sz w:val="24"/>
                  <w:szCs w:val="24"/>
                  <w:rPrChange w:id="149" w:author="Fritz Peters" w:date="2011-02-06T17:20:00Z">
                    <w:rPr>
                      <w:szCs w:val="22"/>
                    </w:rPr>
                  </w:rPrChange>
                </w:rPr>
                <w:t>Anlagenbau</w:t>
              </w:r>
            </w:ins>
          </w:p>
          <w:p w14:paraId="1014ABB7" w14:textId="77777777" w:rsidR="006555A8" w:rsidRPr="006555A8" w:rsidRDefault="006555A8" w:rsidP="006555A8">
            <w:pPr>
              <w:numPr>
                <w:ilvl w:val="0"/>
                <w:numId w:val="23"/>
                <w:ins w:id="150" w:author="Mehmet Kitoglou - Webtonia GmbH" w:date="2011-02-06T17:16:00Z"/>
              </w:numPr>
              <w:spacing w:line="360" w:lineRule="auto"/>
              <w:jc w:val="both"/>
              <w:rPr>
                <w:ins w:id="151" w:author="Fritz Peters" w:date="2011-02-06T17:10:00Z"/>
                <w:sz w:val="24"/>
                <w:szCs w:val="24"/>
                <w:rPrChange w:id="152" w:author="Fritz Peters" w:date="2011-02-06T17:20:00Z">
                  <w:rPr>
                    <w:ins w:id="153" w:author="Fritz Peters" w:date="2011-02-06T17:10:00Z"/>
                    <w:szCs w:val="22"/>
                  </w:rPr>
                </w:rPrChange>
              </w:rPr>
              <w:pPrChange w:id="154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55" w:author="Fritz Peters" w:date="2011-02-06T17:10:00Z">
              <w:r w:rsidRPr="006555A8">
                <w:rPr>
                  <w:sz w:val="24"/>
                  <w:szCs w:val="24"/>
                  <w:rPrChange w:id="156" w:author="Fritz Peters" w:date="2011-02-06T17:20:00Z">
                    <w:rPr>
                      <w:szCs w:val="22"/>
                    </w:rPr>
                  </w:rPrChange>
                </w:rPr>
                <w:t>Müllverbrennung</w:t>
              </w:r>
            </w:ins>
          </w:p>
          <w:p w14:paraId="040C4CF9" w14:textId="77777777" w:rsidR="006555A8" w:rsidRPr="006555A8" w:rsidRDefault="006555A8" w:rsidP="006555A8">
            <w:pPr>
              <w:numPr>
                <w:ilvl w:val="0"/>
                <w:numId w:val="23"/>
                <w:ins w:id="157" w:author="Mehmet Kitoglou - Webtonia GmbH" w:date="2011-02-06T17:16:00Z"/>
              </w:numPr>
              <w:spacing w:line="360" w:lineRule="auto"/>
              <w:jc w:val="both"/>
              <w:rPr>
                <w:ins w:id="158" w:author="Fritz Peters" w:date="2011-02-06T17:10:00Z"/>
                <w:sz w:val="24"/>
                <w:szCs w:val="24"/>
                <w:rPrChange w:id="159" w:author="Fritz Peters" w:date="2011-02-06T17:20:00Z">
                  <w:rPr>
                    <w:ins w:id="160" w:author="Fritz Peters" w:date="2011-02-06T17:10:00Z"/>
                    <w:szCs w:val="22"/>
                  </w:rPr>
                </w:rPrChange>
              </w:rPr>
              <w:pPrChange w:id="161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62" w:author="Fritz Peters" w:date="2011-02-06T17:10:00Z">
              <w:r w:rsidRPr="006555A8">
                <w:rPr>
                  <w:sz w:val="24"/>
                  <w:szCs w:val="24"/>
                  <w:rPrChange w:id="163" w:author="Fritz Peters" w:date="2011-02-06T17:20:00Z">
                    <w:rPr>
                      <w:szCs w:val="22"/>
                    </w:rPr>
                  </w:rPrChange>
                </w:rPr>
                <w:t>_________________</w:t>
              </w:r>
            </w:ins>
          </w:p>
          <w:p w14:paraId="66F1967D" w14:textId="77777777" w:rsidR="006555A8" w:rsidRPr="006555A8" w:rsidRDefault="006555A8" w:rsidP="006555A8">
            <w:pPr>
              <w:numPr>
                <w:ilvl w:val="0"/>
                <w:numId w:val="23"/>
                <w:ins w:id="164" w:author="Mehmet Kitoglou - Webtonia GmbH" w:date="2011-02-06T17:16:00Z"/>
              </w:numPr>
              <w:spacing w:line="360" w:lineRule="auto"/>
              <w:jc w:val="both"/>
              <w:rPr>
                <w:ins w:id="165" w:author="Fritz Peters" w:date="2011-02-06T17:08:00Z"/>
                <w:sz w:val="24"/>
                <w:szCs w:val="24"/>
                <w:rPrChange w:id="166" w:author="Fritz Peters" w:date="2011-02-06T17:20:00Z">
                  <w:rPr>
                    <w:ins w:id="167" w:author="Fritz Peters" w:date="2011-02-06T17:08:00Z"/>
                    <w:szCs w:val="22"/>
                  </w:rPr>
                </w:rPrChange>
              </w:rPr>
              <w:pPrChange w:id="168" w:author="Fritz Peters" w:date="2011-02-06T17:20:00Z">
                <w:pPr>
                  <w:numPr>
                    <w:numId w:val="23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69" w:author="Fritz Peters" w:date="2011-02-06T17:11:00Z">
              <w:r w:rsidRPr="006555A8">
                <w:rPr>
                  <w:sz w:val="24"/>
                  <w:szCs w:val="24"/>
                  <w:rPrChange w:id="170" w:author="Fritz Peters" w:date="2011-02-06T17:20:00Z">
                    <w:rPr>
                      <w:szCs w:val="22"/>
                    </w:rPr>
                  </w:rPrChange>
                </w:rPr>
                <w:t>_________________</w:t>
              </w:r>
            </w:ins>
          </w:p>
        </w:tc>
      </w:tr>
      <w:tr w:rsidR="006555A8" w:rsidRPr="006555A8" w14:paraId="5D9D9B0E" w14:textId="77777777">
        <w:trPr>
          <w:ins w:id="171" w:author="Fritz Peters" w:date="2011-02-06T17:08:00Z"/>
        </w:trPr>
        <w:tc>
          <w:tcPr>
            <w:tcW w:w="3070" w:type="dxa"/>
            <w:tcPrChange w:id="172" w:author="Fritz Peters" w:date="2011-02-06T17:08:00Z">
              <w:tcPr>
                <w:tcW w:w="3070" w:type="dxa"/>
                <w:gridSpan w:val="3"/>
              </w:tcPr>
            </w:tcPrChange>
          </w:tcPr>
          <w:p w14:paraId="4447744D" w14:textId="77777777" w:rsidR="006555A8" w:rsidRPr="006555A8" w:rsidRDefault="006555A8" w:rsidP="006555A8">
            <w:pPr>
              <w:spacing w:line="360" w:lineRule="auto"/>
              <w:jc w:val="both"/>
              <w:rPr>
                <w:ins w:id="173" w:author="Fritz Peters" w:date="2011-02-06T17:08:00Z"/>
                <w:sz w:val="24"/>
                <w:szCs w:val="24"/>
                <w:rPrChange w:id="174" w:author="Fritz Peters" w:date="2011-02-06T17:20:00Z">
                  <w:rPr>
                    <w:ins w:id="175" w:author="Fritz Peters" w:date="2011-02-06T17:08:00Z"/>
                    <w:szCs w:val="22"/>
                  </w:rPr>
                </w:rPrChange>
              </w:rPr>
              <w:pPrChange w:id="176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0" w:type="dxa"/>
            <w:tcPrChange w:id="177" w:author="Fritz Peters" w:date="2011-02-06T17:08:00Z">
              <w:tcPr>
                <w:tcW w:w="3070" w:type="dxa"/>
                <w:gridSpan w:val="2"/>
              </w:tcPr>
            </w:tcPrChange>
          </w:tcPr>
          <w:p w14:paraId="044599B9" w14:textId="77777777" w:rsidR="006555A8" w:rsidRPr="006555A8" w:rsidRDefault="006555A8" w:rsidP="006555A8">
            <w:pPr>
              <w:spacing w:line="360" w:lineRule="auto"/>
              <w:jc w:val="both"/>
              <w:rPr>
                <w:ins w:id="178" w:author="Fritz Peters" w:date="2011-02-06T17:08:00Z"/>
                <w:sz w:val="24"/>
                <w:szCs w:val="24"/>
                <w:rPrChange w:id="179" w:author="Fritz Peters" w:date="2011-02-06T17:20:00Z">
                  <w:rPr>
                    <w:ins w:id="180" w:author="Fritz Peters" w:date="2011-02-06T17:08:00Z"/>
                    <w:szCs w:val="22"/>
                  </w:rPr>
                </w:rPrChange>
              </w:rPr>
              <w:pPrChange w:id="181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1" w:type="dxa"/>
            <w:tcPrChange w:id="182" w:author="Fritz Peters" w:date="2011-02-06T17:08:00Z">
              <w:tcPr>
                <w:tcW w:w="3071" w:type="dxa"/>
                <w:gridSpan w:val="2"/>
              </w:tcPr>
            </w:tcPrChange>
          </w:tcPr>
          <w:p w14:paraId="7D270952" w14:textId="77777777" w:rsidR="006555A8" w:rsidRPr="006555A8" w:rsidRDefault="006555A8" w:rsidP="006555A8">
            <w:pPr>
              <w:spacing w:line="360" w:lineRule="auto"/>
              <w:jc w:val="both"/>
              <w:rPr>
                <w:ins w:id="183" w:author="Fritz Peters" w:date="2011-02-06T17:08:00Z"/>
                <w:sz w:val="24"/>
                <w:szCs w:val="24"/>
                <w:rPrChange w:id="184" w:author="Fritz Peters" w:date="2011-02-06T17:20:00Z">
                  <w:rPr>
                    <w:ins w:id="185" w:author="Fritz Peters" w:date="2011-02-06T17:08:00Z"/>
                    <w:szCs w:val="22"/>
                  </w:rPr>
                </w:rPrChange>
              </w:rPr>
              <w:pPrChange w:id="186" w:author="Fritz Peters" w:date="2011-02-06T17:20:00Z">
                <w:pPr>
                  <w:jc w:val="both"/>
                </w:pPr>
              </w:pPrChange>
            </w:pPr>
          </w:p>
        </w:tc>
      </w:tr>
      <w:tr w:rsidR="006555A8" w:rsidRPr="006555A8" w14:paraId="77A26A62" w14:textId="77777777">
        <w:trPr>
          <w:ins w:id="187" w:author="Fritz Peters" w:date="2011-02-06T17:11:00Z"/>
        </w:trPr>
        <w:tc>
          <w:tcPr>
            <w:tcW w:w="3070" w:type="dxa"/>
          </w:tcPr>
          <w:p w14:paraId="02524321" w14:textId="77777777" w:rsidR="006555A8" w:rsidRPr="006555A8" w:rsidRDefault="006555A8" w:rsidP="006555A8">
            <w:pPr>
              <w:spacing w:line="360" w:lineRule="auto"/>
              <w:jc w:val="both"/>
              <w:rPr>
                <w:ins w:id="188" w:author="Fritz Peters" w:date="2011-02-06T17:11:00Z"/>
                <w:sz w:val="24"/>
                <w:szCs w:val="24"/>
                <w:rPrChange w:id="189" w:author="Fritz Peters" w:date="2011-02-06T17:20:00Z">
                  <w:rPr>
                    <w:ins w:id="190" w:author="Fritz Peters" w:date="2011-02-06T17:11:00Z"/>
                    <w:szCs w:val="22"/>
                  </w:rPr>
                </w:rPrChange>
              </w:rPr>
              <w:pPrChange w:id="191" w:author="Fritz Peters" w:date="2011-02-06T17:20:00Z">
                <w:pPr>
                  <w:jc w:val="both"/>
                </w:pPr>
              </w:pPrChange>
            </w:pPr>
            <w:ins w:id="192" w:author="Fritz Peters" w:date="2011-02-06T17:11:00Z">
              <w:r w:rsidRPr="006555A8">
                <w:rPr>
                  <w:sz w:val="24"/>
                  <w:szCs w:val="24"/>
                  <w:rPrChange w:id="193" w:author="Fritz Peters" w:date="2011-02-06T17:20:00Z">
                    <w:rPr>
                      <w:szCs w:val="22"/>
                    </w:rPr>
                  </w:rPrChange>
                </w:rPr>
                <w:t>Aggregate/Anlage/Ofentyp:</w:t>
              </w:r>
            </w:ins>
          </w:p>
        </w:tc>
        <w:tc>
          <w:tcPr>
            <w:tcW w:w="6141" w:type="dxa"/>
            <w:gridSpan w:val="2"/>
          </w:tcPr>
          <w:p w14:paraId="28E5F0B4" w14:textId="77777777" w:rsidR="006555A8" w:rsidRPr="006555A8" w:rsidRDefault="006555A8" w:rsidP="006555A8">
            <w:pPr>
              <w:numPr>
                <w:ilvl w:val="0"/>
                <w:numId w:val="21"/>
                <w:ins w:id="194" w:author="Mehmet Kitoglou - Webtonia GmbH" w:date="2011-02-06T17:16:00Z"/>
              </w:numPr>
              <w:spacing w:line="360" w:lineRule="auto"/>
              <w:jc w:val="both"/>
              <w:rPr>
                <w:ins w:id="195" w:author="Fritz Peters" w:date="2011-02-06T17:12:00Z"/>
                <w:sz w:val="24"/>
                <w:szCs w:val="24"/>
                <w:rPrChange w:id="196" w:author="Fritz Peters" w:date="2011-02-06T17:20:00Z">
                  <w:rPr>
                    <w:ins w:id="197" w:author="Fritz Peters" w:date="2011-02-06T17:12:00Z"/>
                    <w:szCs w:val="22"/>
                  </w:rPr>
                </w:rPrChange>
              </w:rPr>
              <w:pPrChange w:id="198" w:author="Fritz Peters" w:date="2011-02-06T17:20:00Z">
                <w:pPr>
                  <w:numPr>
                    <w:numId w:val="21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199" w:author="Fritz Peters" w:date="2011-02-06T17:12:00Z">
              <w:r w:rsidRPr="006555A8">
                <w:rPr>
                  <w:sz w:val="24"/>
                  <w:szCs w:val="24"/>
                  <w:rPrChange w:id="200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</w:t>
              </w:r>
            </w:ins>
          </w:p>
          <w:p w14:paraId="184FE736" w14:textId="77777777" w:rsidR="006555A8" w:rsidRPr="006555A8" w:rsidRDefault="006555A8" w:rsidP="006555A8">
            <w:pPr>
              <w:numPr>
                <w:ilvl w:val="0"/>
                <w:numId w:val="21"/>
                <w:ins w:id="201" w:author="Mehmet Kitoglou - Webtonia GmbH" w:date="2011-02-06T17:16:00Z"/>
              </w:numPr>
              <w:spacing w:line="360" w:lineRule="auto"/>
              <w:jc w:val="both"/>
              <w:rPr>
                <w:ins w:id="202" w:author="Fritz Peters" w:date="2011-02-06T17:12:00Z"/>
                <w:sz w:val="24"/>
                <w:szCs w:val="24"/>
                <w:rPrChange w:id="203" w:author="Fritz Peters" w:date="2011-02-06T17:20:00Z">
                  <w:rPr>
                    <w:ins w:id="204" w:author="Fritz Peters" w:date="2011-02-06T17:12:00Z"/>
                    <w:szCs w:val="22"/>
                  </w:rPr>
                </w:rPrChange>
              </w:rPr>
              <w:pPrChange w:id="205" w:author="Fritz Peters" w:date="2011-02-06T17:20:00Z">
                <w:pPr>
                  <w:numPr>
                    <w:numId w:val="21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206" w:author="Fritz Peters" w:date="2011-02-06T17:12:00Z">
              <w:r w:rsidRPr="006555A8">
                <w:rPr>
                  <w:sz w:val="24"/>
                  <w:szCs w:val="24"/>
                  <w:rPrChange w:id="207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</w:t>
              </w:r>
            </w:ins>
          </w:p>
          <w:p w14:paraId="4C65C77A" w14:textId="77777777" w:rsidR="006555A8" w:rsidRPr="006555A8" w:rsidRDefault="006555A8" w:rsidP="006555A8">
            <w:pPr>
              <w:numPr>
                <w:ilvl w:val="0"/>
                <w:numId w:val="21"/>
                <w:ins w:id="208" w:author="Mehmet Kitoglou - Webtonia GmbH" w:date="2011-02-06T17:16:00Z"/>
              </w:numPr>
              <w:spacing w:line="360" w:lineRule="auto"/>
              <w:jc w:val="both"/>
              <w:rPr>
                <w:ins w:id="209" w:author="Fritz Peters" w:date="2011-02-06T17:11:00Z"/>
                <w:sz w:val="24"/>
                <w:szCs w:val="24"/>
                <w:rPrChange w:id="210" w:author="Fritz Peters" w:date="2011-02-06T17:20:00Z">
                  <w:rPr>
                    <w:ins w:id="211" w:author="Fritz Peters" w:date="2011-02-06T17:11:00Z"/>
                    <w:szCs w:val="22"/>
                  </w:rPr>
                </w:rPrChange>
              </w:rPr>
              <w:pPrChange w:id="212" w:author="Fritz Peters" w:date="2011-02-06T17:20:00Z">
                <w:pPr>
                  <w:numPr>
                    <w:numId w:val="21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213" w:author="Fritz Peters" w:date="2011-02-06T17:12:00Z">
              <w:r w:rsidRPr="006555A8">
                <w:rPr>
                  <w:sz w:val="24"/>
                  <w:szCs w:val="24"/>
                  <w:rPrChange w:id="214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</w:t>
              </w:r>
            </w:ins>
          </w:p>
        </w:tc>
      </w:tr>
      <w:tr w:rsidR="006555A8" w:rsidRPr="006555A8" w14:paraId="30823569" w14:textId="77777777">
        <w:trPr>
          <w:ins w:id="215" w:author="Fritz Peters" w:date="2011-02-06T17:11:00Z"/>
        </w:trPr>
        <w:tc>
          <w:tcPr>
            <w:tcW w:w="3070" w:type="dxa"/>
          </w:tcPr>
          <w:p w14:paraId="2CD8345A" w14:textId="77777777" w:rsidR="006555A8" w:rsidRPr="006555A8" w:rsidRDefault="006555A8" w:rsidP="006555A8">
            <w:pPr>
              <w:spacing w:line="360" w:lineRule="auto"/>
              <w:jc w:val="both"/>
              <w:rPr>
                <w:ins w:id="216" w:author="Fritz Peters" w:date="2011-02-06T17:11:00Z"/>
                <w:sz w:val="24"/>
                <w:szCs w:val="24"/>
                <w:rPrChange w:id="217" w:author="Fritz Peters" w:date="2011-02-06T17:20:00Z">
                  <w:rPr>
                    <w:ins w:id="218" w:author="Fritz Peters" w:date="2011-02-06T17:11:00Z"/>
                    <w:szCs w:val="22"/>
                  </w:rPr>
                </w:rPrChange>
              </w:rPr>
              <w:pPrChange w:id="219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0" w:type="dxa"/>
          </w:tcPr>
          <w:p w14:paraId="7D5D392F" w14:textId="77777777" w:rsidR="006555A8" w:rsidRPr="006555A8" w:rsidRDefault="006555A8" w:rsidP="006555A8">
            <w:pPr>
              <w:spacing w:line="360" w:lineRule="auto"/>
              <w:jc w:val="both"/>
              <w:rPr>
                <w:ins w:id="220" w:author="Fritz Peters" w:date="2011-02-06T17:11:00Z"/>
                <w:sz w:val="24"/>
                <w:szCs w:val="24"/>
                <w:rPrChange w:id="221" w:author="Fritz Peters" w:date="2011-02-06T17:20:00Z">
                  <w:rPr>
                    <w:ins w:id="222" w:author="Fritz Peters" w:date="2011-02-06T17:11:00Z"/>
                    <w:szCs w:val="22"/>
                  </w:rPr>
                </w:rPrChange>
              </w:rPr>
              <w:pPrChange w:id="223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1" w:type="dxa"/>
          </w:tcPr>
          <w:p w14:paraId="7C67ADC4" w14:textId="77777777" w:rsidR="006555A8" w:rsidRPr="006555A8" w:rsidRDefault="006555A8" w:rsidP="006555A8">
            <w:pPr>
              <w:spacing w:line="360" w:lineRule="auto"/>
              <w:jc w:val="both"/>
              <w:rPr>
                <w:ins w:id="224" w:author="Fritz Peters" w:date="2011-02-06T17:11:00Z"/>
                <w:sz w:val="24"/>
                <w:szCs w:val="24"/>
                <w:rPrChange w:id="225" w:author="Fritz Peters" w:date="2011-02-06T17:20:00Z">
                  <w:rPr>
                    <w:ins w:id="226" w:author="Fritz Peters" w:date="2011-02-06T17:11:00Z"/>
                    <w:szCs w:val="22"/>
                  </w:rPr>
                </w:rPrChange>
              </w:rPr>
              <w:pPrChange w:id="227" w:author="Fritz Peters" w:date="2011-02-06T17:20:00Z">
                <w:pPr>
                  <w:jc w:val="both"/>
                </w:pPr>
              </w:pPrChange>
            </w:pPr>
          </w:p>
        </w:tc>
      </w:tr>
      <w:tr w:rsidR="006555A8" w:rsidRPr="006555A8" w14:paraId="5CAFD044" w14:textId="77777777">
        <w:trPr>
          <w:ins w:id="228" w:author="Fritz Peters" w:date="2011-02-06T17:11:00Z"/>
        </w:trPr>
        <w:tc>
          <w:tcPr>
            <w:tcW w:w="3070" w:type="dxa"/>
          </w:tcPr>
          <w:p w14:paraId="0E47C4B4" w14:textId="77777777" w:rsidR="006555A8" w:rsidRPr="006555A8" w:rsidRDefault="006555A8" w:rsidP="006555A8">
            <w:pPr>
              <w:spacing w:line="360" w:lineRule="auto"/>
              <w:jc w:val="both"/>
              <w:rPr>
                <w:ins w:id="229" w:author="Fritz Peters" w:date="2011-02-06T17:11:00Z"/>
                <w:sz w:val="24"/>
                <w:szCs w:val="24"/>
                <w:rPrChange w:id="230" w:author="Fritz Peters" w:date="2011-02-06T17:20:00Z">
                  <w:rPr>
                    <w:ins w:id="231" w:author="Fritz Peters" w:date="2011-02-06T17:11:00Z"/>
                    <w:szCs w:val="22"/>
                  </w:rPr>
                </w:rPrChange>
              </w:rPr>
              <w:pPrChange w:id="232" w:author="Fritz Peters" w:date="2011-02-06T17:20:00Z">
                <w:pPr>
                  <w:jc w:val="both"/>
                </w:pPr>
              </w:pPrChange>
            </w:pPr>
            <w:ins w:id="233" w:author="Fritz Peters" w:date="2011-02-06T17:12:00Z">
              <w:r w:rsidRPr="006555A8">
                <w:rPr>
                  <w:sz w:val="24"/>
                  <w:szCs w:val="24"/>
                  <w:rPrChange w:id="234" w:author="Fritz Peters" w:date="2011-02-06T17:20:00Z">
                    <w:rPr>
                      <w:szCs w:val="22"/>
                    </w:rPr>
                  </w:rPrChange>
                </w:rPr>
                <w:t>Gewünschte Leistung:</w:t>
              </w:r>
            </w:ins>
          </w:p>
        </w:tc>
        <w:tc>
          <w:tcPr>
            <w:tcW w:w="6141" w:type="dxa"/>
            <w:gridSpan w:val="2"/>
          </w:tcPr>
          <w:p w14:paraId="7251F2C5" w14:textId="77777777" w:rsidR="006555A8" w:rsidRPr="006555A8" w:rsidRDefault="006555A8" w:rsidP="006555A8">
            <w:pPr>
              <w:numPr>
                <w:ilvl w:val="0"/>
                <w:numId w:val="19"/>
                <w:ins w:id="235" w:author="Mehmet Kitoglou - Webtonia GmbH" w:date="2011-02-06T17:16:00Z"/>
              </w:numPr>
              <w:spacing w:line="360" w:lineRule="auto"/>
              <w:jc w:val="both"/>
              <w:rPr>
                <w:ins w:id="236" w:author="Fritz Peters" w:date="2011-02-06T17:13:00Z"/>
                <w:sz w:val="24"/>
                <w:szCs w:val="24"/>
                <w:rPrChange w:id="237" w:author="Fritz Peters" w:date="2011-02-06T17:20:00Z">
                  <w:rPr>
                    <w:ins w:id="238" w:author="Fritz Peters" w:date="2011-02-06T17:13:00Z"/>
                    <w:szCs w:val="22"/>
                  </w:rPr>
                </w:rPrChange>
              </w:rPr>
              <w:pPrChange w:id="239" w:author="Fritz Peters" w:date="2011-02-06T17:20:00Z">
                <w:pPr>
                  <w:numPr>
                    <w:numId w:val="19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240" w:author="Fritz Peters" w:date="2011-02-06T17:13:00Z">
              <w:r w:rsidRPr="006555A8">
                <w:rPr>
                  <w:sz w:val="24"/>
                  <w:szCs w:val="24"/>
                  <w:rPrChange w:id="241" w:author="Fritz Peters" w:date="2011-02-06T17:20:00Z">
                    <w:rPr>
                      <w:szCs w:val="22"/>
                    </w:rPr>
                  </w:rPrChange>
                </w:rPr>
                <w:t>Angebot über die aufgeführten Materialien</w:t>
              </w:r>
            </w:ins>
          </w:p>
          <w:p w14:paraId="4CDB7769" w14:textId="77777777" w:rsidR="006555A8" w:rsidRPr="006555A8" w:rsidRDefault="006555A8" w:rsidP="006555A8">
            <w:pPr>
              <w:numPr>
                <w:ilvl w:val="0"/>
                <w:numId w:val="19"/>
                <w:ins w:id="242" w:author="Mehmet Kitoglou - Webtonia GmbH" w:date="2011-02-06T17:16:00Z"/>
              </w:numPr>
              <w:spacing w:line="360" w:lineRule="auto"/>
              <w:jc w:val="both"/>
              <w:rPr>
                <w:ins w:id="243" w:author="Fritz Peters" w:date="2011-02-06T17:14:00Z"/>
                <w:sz w:val="24"/>
                <w:szCs w:val="24"/>
                <w:rPrChange w:id="244" w:author="Fritz Peters" w:date="2011-02-06T17:20:00Z">
                  <w:rPr>
                    <w:ins w:id="245" w:author="Fritz Peters" w:date="2011-02-06T17:14:00Z"/>
                    <w:szCs w:val="22"/>
                  </w:rPr>
                </w:rPrChange>
              </w:rPr>
              <w:pPrChange w:id="246" w:author="Fritz Peters" w:date="2011-02-06T17:20:00Z">
                <w:pPr>
                  <w:numPr>
                    <w:numId w:val="19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247" w:author="Fritz Peters" w:date="2011-02-06T17:13:00Z">
              <w:r w:rsidRPr="006555A8">
                <w:rPr>
                  <w:sz w:val="24"/>
                  <w:szCs w:val="24"/>
                  <w:rPrChange w:id="248" w:author="Fritz Peters" w:date="2011-02-06T17:20:00Z">
                    <w:rPr>
                      <w:szCs w:val="22"/>
                    </w:rPr>
                  </w:rPrChange>
                </w:rPr>
                <w:t>Besicht</w:t>
              </w:r>
            </w:ins>
            <w:ins w:id="249" w:author="Fritz Peters" w:date="2011-02-06T17:14:00Z">
              <w:r w:rsidRPr="006555A8">
                <w:rPr>
                  <w:sz w:val="24"/>
                  <w:szCs w:val="24"/>
                  <w:rPrChange w:id="250" w:author="Fritz Peters" w:date="2011-02-06T17:20:00Z">
                    <w:rPr>
                      <w:szCs w:val="22"/>
                    </w:rPr>
                  </w:rPrChange>
                </w:rPr>
                <w:t>i</w:t>
              </w:r>
            </w:ins>
            <w:ins w:id="251" w:author="Fritz Peters" w:date="2011-02-06T17:13:00Z">
              <w:r w:rsidRPr="006555A8">
                <w:rPr>
                  <w:sz w:val="24"/>
                  <w:szCs w:val="24"/>
                  <w:rPrChange w:id="252" w:author="Fritz Peters" w:date="2011-02-06T17:20:00Z">
                    <w:rPr>
                      <w:szCs w:val="22"/>
                    </w:rPr>
                  </w:rPrChange>
                </w:rPr>
                <w:t>gung</w:t>
              </w:r>
            </w:ins>
          </w:p>
          <w:p w14:paraId="1A80DD20" w14:textId="77777777" w:rsidR="006555A8" w:rsidRPr="006555A8" w:rsidRDefault="006555A8" w:rsidP="006555A8">
            <w:pPr>
              <w:numPr>
                <w:ilvl w:val="0"/>
                <w:numId w:val="19"/>
                <w:ins w:id="253" w:author="Mehmet Kitoglou - Webtonia GmbH" w:date="2011-02-06T17:16:00Z"/>
              </w:numPr>
              <w:spacing w:line="360" w:lineRule="auto"/>
              <w:jc w:val="both"/>
              <w:rPr>
                <w:ins w:id="254" w:author="Fritz Peters" w:date="2011-02-06T17:11:00Z"/>
                <w:sz w:val="24"/>
                <w:szCs w:val="24"/>
                <w:rPrChange w:id="255" w:author="Fritz Peters" w:date="2011-02-06T17:20:00Z">
                  <w:rPr>
                    <w:ins w:id="256" w:author="Fritz Peters" w:date="2011-02-06T17:11:00Z"/>
                    <w:szCs w:val="22"/>
                  </w:rPr>
                </w:rPrChange>
              </w:rPr>
              <w:pPrChange w:id="257" w:author="Fritz Peters" w:date="2011-02-06T17:20:00Z">
                <w:pPr>
                  <w:numPr>
                    <w:numId w:val="19"/>
                  </w:numPr>
                  <w:tabs>
                    <w:tab w:val="num" w:pos="357"/>
                  </w:tabs>
                  <w:ind w:left="720" w:hanging="720"/>
                  <w:jc w:val="both"/>
                </w:pPr>
              </w:pPrChange>
            </w:pPr>
            <w:ins w:id="258" w:author="Fritz Peters" w:date="2011-02-06T17:14:00Z">
              <w:r w:rsidRPr="006555A8">
                <w:rPr>
                  <w:sz w:val="24"/>
                  <w:szCs w:val="24"/>
                  <w:rPrChange w:id="259" w:author="Fritz Peters" w:date="2011-02-06T17:20:00Z">
                    <w:rPr>
                      <w:szCs w:val="22"/>
                    </w:rPr>
                  </w:rPrChange>
                </w:rPr>
                <w:t>Beratungsgespräch</w:t>
              </w:r>
            </w:ins>
            <w:ins w:id="260" w:author="Fritz Peters" w:date="2011-02-06T17:13:00Z">
              <w:r w:rsidRPr="006555A8">
                <w:rPr>
                  <w:sz w:val="24"/>
                  <w:szCs w:val="24"/>
                  <w:rPrChange w:id="261" w:author="Fritz Peters" w:date="2011-02-06T17:20:00Z">
                    <w:rPr>
                      <w:szCs w:val="22"/>
                    </w:rPr>
                  </w:rPrChange>
                </w:rPr>
                <w:t xml:space="preserve"> </w:t>
              </w:r>
            </w:ins>
          </w:p>
        </w:tc>
      </w:tr>
      <w:tr w:rsidR="006555A8" w:rsidRPr="006555A8" w14:paraId="5814D525" w14:textId="77777777">
        <w:trPr>
          <w:ins w:id="262" w:author="Fritz Peters" w:date="2011-02-06T17:12:00Z"/>
        </w:trPr>
        <w:tc>
          <w:tcPr>
            <w:tcW w:w="3070" w:type="dxa"/>
          </w:tcPr>
          <w:p w14:paraId="5FD5B105" w14:textId="77777777" w:rsidR="006555A8" w:rsidRPr="006555A8" w:rsidRDefault="006555A8" w:rsidP="006555A8">
            <w:pPr>
              <w:spacing w:line="360" w:lineRule="auto"/>
              <w:jc w:val="both"/>
              <w:rPr>
                <w:ins w:id="263" w:author="Fritz Peters" w:date="2011-02-06T17:12:00Z"/>
                <w:sz w:val="24"/>
                <w:szCs w:val="24"/>
                <w:rPrChange w:id="264" w:author="Fritz Peters" w:date="2011-02-06T17:20:00Z">
                  <w:rPr>
                    <w:ins w:id="265" w:author="Fritz Peters" w:date="2011-02-06T17:12:00Z"/>
                    <w:szCs w:val="22"/>
                  </w:rPr>
                </w:rPrChange>
              </w:rPr>
              <w:pPrChange w:id="266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0" w:type="dxa"/>
          </w:tcPr>
          <w:p w14:paraId="23F4F15F" w14:textId="77777777" w:rsidR="006555A8" w:rsidRPr="006555A8" w:rsidRDefault="006555A8" w:rsidP="006555A8">
            <w:pPr>
              <w:spacing w:line="360" w:lineRule="auto"/>
              <w:jc w:val="both"/>
              <w:rPr>
                <w:ins w:id="267" w:author="Fritz Peters" w:date="2011-02-06T17:12:00Z"/>
                <w:sz w:val="24"/>
                <w:szCs w:val="24"/>
                <w:rPrChange w:id="268" w:author="Fritz Peters" w:date="2011-02-06T17:20:00Z">
                  <w:rPr>
                    <w:ins w:id="269" w:author="Fritz Peters" w:date="2011-02-06T17:12:00Z"/>
                    <w:szCs w:val="22"/>
                  </w:rPr>
                </w:rPrChange>
              </w:rPr>
              <w:pPrChange w:id="270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1" w:type="dxa"/>
          </w:tcPr>
          <w:p w14:paraId="06DC9A37" w14:textId="77777777" w:rsidR="006555A8" w:rsidRPr="006555A8" w:rsidRDefault="006555A8" w:rsidP="006555A8">
            <w:pPr>
              <w:spacing w:line="360" w:lineRule="auto"/>
              <w:jc w:val="both"/>
              <w:rPr>
                <w:ins w:id="271" w:author="Fritz Peters" w:date="2011-02-06T17:12:00Z"/>
                <w:sz w:val="24"/>
                <w:szCs w:val="24"/>
                <w:rPrChange w:id="272" w:author="Fritz Peters" w:date="2011-02-06T17:20:00Z">
                  <w:rPr>
                    <w:ins w:id="273" w:author="Fritz Peters" w:date="2011-02-06T17:12:00Z"/>
                    <w:szCs w:val="22"/>
                  </w:rPr>
                </w:rPrChange>
              </w:rPr>
              <w:pPrChange w:id="274" w:author="Fritz Peters" w:date="2011-02-06T17:20:00Z">
                <w:pPr>
                  <w:jc w:val="both"/>
                </w:pPr>
              </w:pPrChange>
            </w:pPr>
          </w:p>
        </w:tc>
      </w:tr>
      <w:tr w:rsidR="006555A8" w:rsidRPr="006555A8" w14:paraId="51F9F12B" w14:textId="77777777">
        <w:trPr>
          <w:ins w:id="275" w:author="Fritz Peters" w:date="2011-02-06T17:12:00Z"/>
        </w:trPr>
        <w:tc>
          <w:tcPr>
            <w:tcW w:w="3070" w:type="dxa"/>
          </w:tcPr>
          <w:p w14:paraId="3241C9E1" w14:textId="77777777" w:rsidR="006555A8" w:rsidRPr="006555A8" w:rsidRDefault="006555A8" w:rsidP="006555A8">
            <w:pPr>
              <w:spacing w:line="360" w:lineRule="auto"/>
              <w:jc w:val="both"/>
              <w:rPr>
                <w:ins w:id="276" w:author="Fritz Peters" w:date="2011-02-06T17:12:00Z"/>
                <w:sz w:val="24"/>
                <w:szCs w:val="24"/>
                <w:rPrChange w:id="277" w:author="Fritz Peters" w:date="2011-02-06T17:20:00Z">
                  <w:rPr>
                    <w:ins w:id="278" w:author="Fritz Peters" w:date="2011-02-06T17:12:00Z"/>
                    <w:szCs w:val="22"/>
                  </w:rPr>
                </w:rPrChange>
              </w:rPr>
              <w:pPrChange w:id="279" w:author="Fritz Peters" w:date="2011-02-06T17:20:00Z">
                <w:pPr>
                  <w:jc w:val="both"/>
                </w:pPr>
              </w:pPrChange>
            </w:pPr>
            <w:ins w:id="280" w:author="Fritz Peters" w:date="2011-02-06T17:15:00Z">
              <w:r w:rsidRPr="006555A8">
                <w:rPr>
                  <w:sz w:val="24"/>
                  <w:szCs w:val="24"/>
                  <w:rPrChange w:id="281" w:author="Fritz Peters" w:date="2011-02-06T17:20:00Z">
                    <w:rPr>
                      <w:szCs w:val="22"/>
                    </w:rPr>
                  </w:rPrChange>
                </w:rPr>
                <w:t>Bemerkungen</w:t>
              </w:r>
            </w:ins>
          </w:p>
        </w:tc>
        <w:tc>
          <w:tcPr>
            <w:tcW w:w="6141" w:type="dxa"/>
            <w:gridSpan w:val="2"/>
          </w:tcPr>
          <w:p w14:paraId="20EA839F" w14:textId="77777777" w:rsidR="006555A8" w:rsidRPr="006555A8" w:rsidRDefault="006555A8" w:rsidP="006555A8">
            <w:pPr>
              <w:numPr>
                <w:ins w:id="282" w:author="Mehmet Kitoglou - Webtonia GmbH" w:date="2011-02-06T17:17:00Z"/>
              </w:numPr>
              <w:spacing w:line="360" w:lineRule="auto"/>
              <w:jc w:val="both"/>
              <w:rPr>
                <w:ins w:id="283" w:author="Fritz Peters" w:date="2011-02-06T17:17:00Z"/>
                <w:sz w:val="24"/>
                <w:szCs w:val="24"/>
                <w:rPrChange w:id="284" w:author="Fritz Peters" w:date="2011-02-06T17:20:00Z">
                  <w:rPr>
                    <w:ins w:id="285" w:author="Fritz Peters" w:date="2011-02-06T17:17:00Z"/>
                    <w:szCs w:val="22"/>
                  </w:rPr>
                </w:rPrChange>
              </w:rPr>
              <w:pPrChange w:id="286" w:author="Fritz Peters" w:date="2011-02-06T17:20:00Z">
                <w:pPr>
                  <w:jc w:val="both"/>
                </w:pPr>
              </w:pPrChange>
            </w:pPr>
            <w:ins w:id="287" w:author="Fritz Peters" w:date="2011-02-06T17:17:00Z">
              <w:r w:rsidRPr="006555A8">
                <w:rPr>
                  <w:sz w:val="24"/>
                  <w:szCs w:val="24"/>
                  <w:rPrChange w:id="288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</w:t>
              </w:r>
            </w:ins>
            <w:ins w:id="289" w:author="Fritz Peters" w:date="2011-02-06T17:19:00Z">
              <w:r w:rsidRPr="006555A8">
                <w:rPr>
                  <w:sz w:val="24"/>
                  <w:szCs w:val="24"/>
                  <w:rPrChange w:id="290" w:author="Fritz Peters" w:date="2011-02-06T17:20:00Z">
                    <w:rPr>
                      <w:szCs w:val="22"/>
                    </w:rPr>
                  </w:rPrChange>
                </w:rPr>
                <w:t>_</w:t>
              </w:r>
            </w:ins>
          </w:p>
          <w:p w14:paraId="5FC83E28" w14:textId="77777777" w:rsidR="006555A8" w:rsidRPr="006555A8" w:rsidRDefault="006555A8" w:rsidP="006555A8">
            <w:pPr>
              <w:spacing w:line="360" w:lineRule="auto"/>
              <w:jc w:val="both"/>
              <w:rPr>
                <w:ins w:id="291" w:author="Fritz Peters" w:date="2011-02-06T17:17:00Z"/>
                <w:sz w:val="24"/>
                <w:szCs w:val="24"/>
                <w:rPrChange w:id="292" w:author="Fritz Peters" w:date="2011-02-06T17:20:00Z">
                  <w:rPr>
                    <w:ins w:id="293" w:author="Fritz Peters" w:date="2011-02-06T17:17:00Z"/>
                    <w:szCs w:val="22"/>
                  </w:rPr>
                </w:rPrChange>
              </w:rPr>
              <w:pPrChange w:id="294" w:author="Fritz Peters" w:date="2011-02-06T17:20:00Z">
                <w:pPr>
                  <w:jc w:val="both"/>
                </w:pPr>
              </w:pPrChange>
            </w:pPr>
            <w:ins w:id="295" w:author="Fritz Peters" w:date="2011-02-06T17:17:00Z">
              <w:r w:rsidRPr="006555A8">
                <w:rPr>
                  <w:sz w:val="24"/>
                  <w:szCs w:val="24"/>
                  <w:rPrChange w:id="296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______________________________________________</w:t>
              </w:r>
            </w:ins>
          </w:p>
          <w:p w14:paraId="200564BE" w14:textId="77777777" w:rsidR="006555A8" w:rsidRPr="006555A8" w:rsidRDefault="006555A8" w:rsidP="006555A8">
            <w:pPr>
              <w:numPr>
                <w:ins w:id="297" w:author="Mehmet Kitoglou - Webtonia GmbH" w:date="2011-02-06T17:17:00Z"/>
              </w:numPr>
              <w:spacing w:line="360" w:lineRule="auto"/>
              <w:jc w:val="both"/>
              <w:rPr>
                <w:ins w:id="298" w:author="Fritz Peters" w:date="2011-02-06T17:18:00Z"/>
                <w:sz w:val="24"/>
                <w:szCs w:val="24"/>
                <w:rPrChange w:id="299" w:author="Fritz Peters" w:date="2011-02-06T17:20:00Z">
                  <w:rPr>
                    <w:ins w:id="300" w:author="Fritz Peters" w:date="2011-02-06T17:18:00Z"/>
                    <w:szCs w:val="22"/>
                  </w:rPr>
                </w:rPrChange>
              </w:rPr>
              <w:pPrChange w:id="301" w:author="Fritz Peters" w:date="2011-02-06T17:20:00Z">
                <w:pPr>
                  <w:jc w:val="both"/>
                </w:pPr>
              </w:pPrChange>
            </w:pPr>
            <w:ins w:id="302" w:author="Fritz Peters" w:date="2011-02-06T17:18:00Z">
              <w:r w:rsidRPr="006555A8">
                <w:rPr>
                  <w:sz w:val="24"/>
                  <w:szCs w:val="24"/>
                  <w:rPrChange w:id="303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______________________________________________</w:t>
              </w:r>
            </w:ins>
          </w:p>
          <w:p w14:paraId="09F68932" w14:textId="77777777" w:rsidR="006555A8" w:rsidRPr="006555A8" w:rsidRDefault="006555A8" w:rsidP="006555A8">
            <w:pPr>
              <w:numPr>
                <w:ins w:id="304" w:author="Mehmet Kitoglou - Webtonia GmbH" w:date="2011-02-06T17:18:00Z"/>
              </w:numPr>
              <w:spacing w:line="360" w:lineRule="auto"/>
              <w:jc w:val="both"/>
              <w:rPr>
                <w:ins w:id="305" w:author="Fritz Peters" w:date="2011-02-06T17:12:00Z"/>
                <w:sz w:val="24"/>
                <w:szCs w:val="24"/>
                <w:rPrChange w:id="306" w:author="Fritz Peters" w:date="2011-02-06T17:20:00Z">
                  <w:rPr>
                    <w:ins w:id="307" w:author="Fritz Peters" w:date="2011-02-06T17:12:00Z"/>
                    <w:szCs w:val="22"/>
                  </w:rPr>
                </w:rPrChange>
              </w:rPr>
              <w:pPrChange w:id="308" w:author="Fritz Peters" w:date="2011-02-06T17:20:00Z">
                <w:pPr>
                  <w:jc w:val="both"/>
                </w:pPr>
              </w:pPrChange>
            </w:pPr>
            <w:ins w:id="309" w:author="Fritz Peters" w:date="2011-02-06T17:18:00Z">
              <w:r w:rsidRPr="006555A8">
                <w:rPr>
                  <w:sz w:val="24"/>
                  <w:szCs w:val="24"/>
                  <w:rPrChange w:id="310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______________________________________________</w:t>
              </w:r>
            </w:ins>
          </w:p>
        </w:tc>
      </w:tr>
      <w:tr w:rsidR="006555A8" w:rsidRPr="006555A8" w14:paraId="42453CA7" w14:textId="77777777">
        <w:trPr>
          <w:ins w:id="311" w:author="Fritz Peters" w:date="2011-02-06T17:12:00Z"/>
        </w:trPr>
        <w:tc>
          <w:tcPr>
            <w:tcW w:w="3070" w:type="dxa"/>
          </w:tcPr>
          <w:p w14:paraId="7CA5ECB0" w14:textId="77777777" w:rsidR="006555A8" w:rsidRPr="006555A8" w:rsidRDefault="006555A8" w:rsidP="006555A8">
            <w:pPr>
              <w:spacing w:line="360" w:lineRule="auto"/>
              <w:jc w:val="both"/>
              <w:rPr>
                <w:ins w:id="312" w:author="Fritz Peters" w:date="2011-02-06T17:12:00Z"/>
                <w:sz w:val="24"/>
                <w:szCs w:val="24"/>
                <w:rPrChange w:id="313" w:author="Fritz Peters" w:date="2011-02-06T17:20:00Z">
                  <w:rPr>
                    <w:ins w:id="314" w:author="Fritz Peters" w:date="2011-02-06T17:12:00Z"/>
                    <w:szCs w:val="22"/>
                  </w:rPr>
                </w:rPrChange>
              </w:rPr>
              <w:pPrChange w:id="315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0" w:type="dxa"/>
          </w:tcPr>
          <w:p w14:paraId="047615A0" w14:textId="77777777" w:rsidR="006555A8" w:rsidRPr="006555A8" w:rsidRDefault="006555A8" w:rsidP="006555A8">
            <w:pPr>
              <w:spacing w:line="360" w:lineRule="auto"/>
              <w:jc w:val="both"/>
              <w:rPr>
                <w:ins w:id="316" w:author="Fritz Peters" w:date="2011-02-06T17:12:00Z"/>
                <w:sz w:val="24"/>
                <w:szCs w:val="24"/>
                <w:rPrChange w:id="317" w:author="Fritz Peters" w:date="2011-02-06T17:20:00Z">
                  <w:rPr>
                    <w:ins w:id="318" w:author="Fritz Peters" w:date="2011-02-06T17:12:00Z"/>
                    <w:szCs w:val="22"/>
                  </w:rPr>
                </w:rPrChange>
              </w:rPr>
              <w:pPrChange w:id="319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1" w:type="dxa"/>
          </w:tcPr>
          <w:p w14:paraId="41284E00" w14:textId="77777777" w:rsidR="006555A8" w:rsidRPr="006555A8" w:rsidRDefault="006555A8" w:rsidP="006555A8">
            <w:pPr>
              <w:spacing w:line="360" w:lineRule="auto"/>
              <w:jc w:val="both"/>
              <w:rPr>
                <w:ins w:id="320" w:author="Fritz Peters" w:date="2011-02-06T17:12:00Z"/>
                <w:sz w:val="24"/>
                <w:szCs w:val="24"/>
                <w:rPrChange w:id="321" w:author="Fritz Peters" w:date="2011-02-06T17:20:00Z">
                  <w:rPr>
                    <w:ins w:id="322" w:author="Fritz Peters" w:date="2011-02-06T17:12:00Z"/>
                    <w:szCs w:val="22"/>
                  </w:rPr>
                </w:rPrChange>
              </w:rPr>
              <w:pPrChange w:id="323" w:author="Fritz Peters" w:date="2011-02-06T17:20:00Z">
                <w:pPr>
                  <w:jc w:val="both"/>
                </w:pPr>
              </w:pPrChange>
            </w:pPr>
          </w:p>
        </w:tc>
      </w:tr>
      <w:tr w:rsidR="006555A8" w:rsidRPr="006555A8" w14:paraId="6515B578" w14:textId="77777777">
        <w:trPr>
          <w:ins w:id="324" w:author="Fritz Peters" w:date="2011-02-06T17:18:00Z"/>
        </w:trPr>
        <w:tc>
          <w:tcPr>
            <w:tcW w:w="3070" w:type="dxa"/>
          </w:tcPr>
          <w:p w14:paraId="7534A6A9" w14:textId="77777777" w:rsidR="006555A8" w:rsidRPr="006555A8" w:rsidRDefault="006555A8" w:rsidP="006555A8">
            <w:pPr>
              <w:spacing w:line="360" w:lineRule="auto"/>
              <w:jc w:val="both"/>
              <w:rPr>
                <w:ins w:id="325" w:author="Fritz Peters" w:date="2011-02-06T17:18:00Z"/>
                <w:sz w:val="24"/>
                <w:szCs w:val="24"/>
                <w:rPrChange w:id="326" w:author="Fritz Peters" w:date="2011-02-06T17:20:00Z">
                  <w:rPr>
                    <w:ins w:id="327" w:author="Fritz Peters" w:date="2011-02-06T17:18:00Z"/>
                    <w:szCs w:val="22"/>
                  </w:rPr>
                </w:rPrChange>
              </w:rPr>
              <w:pPrChange w:id="328" w:author="Fritz Peters" w:date="2011-02-06T17:20:00Z">
                <w:pPr>
                  <w:jc w:val="both"/>
                </w:pPr>
              </w:pPrChange>
            </w:pPr>
            <w:ins w:id="329" w:author="Fritz Peters" w:date="2011-02-06T17:18:00Z">
              <w:r w:rsidRPr="006555A8">
                <w:rPr>
                  <w:sz w:val="24"/>
                  <w:szCs w:val="24"/>
                  <w:rPrChange w:id="330" w:author="Fritz Peters" w:date="2011-02-06T17:20:00Z">
                    <w:rPr>
                      <w:szCs w:val="22"/>
                    </w:rPr>
                  </w:rPrChange>
                </w:rPr>
                <w:t>Ansprechpartner</w:t>
              </w:r>
            </w:ins>
          </w:p>
        </w:tc>
        <w:tc>
          <w:tcPr>
            <w:tcW w:w="6141" w:type="dxa"/>
            <w:gridSpan w:val="2"/>
          </w:tcPr>
          <w:p w14:paraId="7FEA92FB" w14:textId="77777777" w:rsidR="006555A8" w:rsidRPr="006555A8" w:rsidRDefault="006555A8" w:rsidP="006555A8">
            <w:pPr>
              <w:numPr>
                <w:ins w:id="331" w:author="Mehmet Kitoglou - Webtonia GmbH" w:date="2011-02-06T17:07:00Z"/>
              </w:numPr>
              <w:spacing w:line="360" w:lineRule="auto"/>
              <w:jc w:val="both"/>
              <w:rPr>
                <w:ins w:id="332" w:author="Fritz Peters" w:date="2011-02-06T17:18:00Z"/>
                <w:sz w:val="24"/>
                <w:szCs w:val="24"/>
                <w:rPrChange w:id="333" w:author="Fritz Peters" w:date="2011-02-06T17:20:00Z">
                  <w:rPr>
                    <w:ins w:id="334" w:author="Fritz Peters" w:date="2011-02-06T17:18:00Z"/>
                    <w:szCs w:val="22"/>
                  </w:rPr>
                </w:rPrChange>
              </w:rPr>
              <w:pPrChange w:id="335" w:author="Fritz Peters" w:date="2011-02-06T17:20:00Z">
                <w:pPr>
                  <w:jc w:val="both"/>
                </w:pPr>
              </w:pPrChange>
            </w:pPr>
            <w:ins w:id="336" w:author="Fritz Peters" w:date="2011-02-06T17:20:00Z">
              <w:r w:rsidRPr="006555A8">
                <w:rPr>
                  <w:sz w:val="24"/>
                  <w:szCs w:val="24"/>
                  <w:rPrChange w:id="337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______________________________________________</w:t>
              </w:r>
            </w:ins>
          </w:p>
        </w:tc>
      </w:tr>
      <w:tr w:rsidR="006555A8" w:rsidRPr="006555A8" w14:paraId="24A5452C" w14:textId="77777777">
        <w:trPr>
          <w:ins w:id="338" w:author="Fritz Peters" w:date="2011-02-06T17:18:00Z"/>
        </w:trPr>
        <w:tc>
          <w:tcPr>
            <w:tcW w:w="3070" w:type="dxa"/>
          </w:tcPr>
          <w:p w14:paraId="0CDFBA67" w14:textId="77777777" w:rsidR="006555A8" w:rsidRPr="006555A8" w:rsidRDefault="006555A8" w:rsidP="006555A8">
            <w:pPr>
              <w:spacing w:line="360" w:lineRule="auto"/>
              <w:jc w:val="both"/>
              <w:rPr>
                <w:ins w:id="339" w:author="Fritz Peters" w:date="2011-02-06T17:18:00Z"/>
                <w:sz w:val="24"/>
                <w:szCs w:val="24"/>
                <w:rPrChange w:id="340" w:author="Fritz Peters" w:date="2011-02-06T17:20:00Z">
                  <w:rPr>
                    <w:ins w:id="341" w:author="Fritz Peters" w:date="2011-02-06T17:18:00Z"/>
                    <w:szCs w:val="22"/>
                  </w:rPr>
                </w:rPrChange>
              </w:rPr>
              <w:pPrChange w:id="342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0" w:type="dxa"/>
          </w:tcPr>
          <w:p w14:paraId="7DFEB3EB" w14:textId="77777777" w:rsidR="006555A8" w:rsidRPr="006555A8" w:rsidRDefault="006555A8" w:rsidP="006555A8">
            <w:pPr>
              <w:spacing w:line="360" w:lineRule="auto"/>
              <w:jc w:val="both"/>
              <w:rPr>
                <w:ins w:id="343" w:author="Fritz Peters" w:date="2011-02-06T17:18:00Z"/>
                <w:sz w:val="24"/>
                <w:szCs w:val="24"/>
                <w:rPrChange w:id="344" w:author="Fritz Peters" w:date="2011-02-06T17:20:00Z">
                  <w:rPr>
                    <w:ins w:id="345" w:author="Fritz Peters" w:date="2011-02-06T17:18:00Z"/>
                    <w:szCs w:val="22"/>
                  </w:rPr>
                </w:rPrChange>
              </w:rPr>
              <w:pPrChange w:id="346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1" w:type="dxa"/>
          </w:tcPr>
          <w:p w14:paraId="2F49288C" w14:textId="77777777" w:rsidR="006555A8" w:rsidRPr="006555A8" w:rsidRDefault="006555A8" w:rsidP="006555A8">
            <w:pPr>
              <w:spacing w:line="360" w:lineRule="auto"/>
              <w:jc w:val="both"/>
              <w:rPr>
                <w:ins w:id="347" w:author="Fritz Peters" w:date="2011-02-06T17:18:00Z"/>
                <w:sz w:val="24"/>
                <w:szCs w:val="24"/>
                <w:rPrChange w:id="348" w:author="Fritz Peters" w:date="2011-02-06T17:20:00Z">
                  <w:rPr>
                    <w:ins w:id="349" w:author="Fritz Peters" w:date="2011-02-06T17:18:00Z"/>
                    <w:szCs w:val="22"/>
                  </w:rPr>
                </w:rPrChange>
              </w:rPr>
              <w:pPrChange w:id="350" w:author="Fritz Peters" w:date="2011-02-06T17:20:00Z">
                <w:pPr>
                  <w:jc w:val="both"/>
                </w:pPr>
              </w:pPrChange>
            </w:pPr>
          </w:p>
        </w:tc>
      </w:tr>
      <w:tr w:rsidR="006555A8" w:rsidRPr="006555A8" w14:paraId="7DC28380" w14:textId="77777777">
        <w:trPr>
          <w:ins w:id="351" w:author="Fritz Peters" w:date="2011-02-06T17:19:00Z"/>
        </w:trPr>
        <w:tc>
          <w:tcPr>
            <w:tcW w:w="3070" w:type="dxa"/>
          </w:tcPr>
          <w:p w14:paraId="735B794E" w14:textId="77777777" w:rsidR="006555A8" w:rsidRPr="006555A8" w:rsidRDefault="006555A8" w:rsidP="006555A8">
            <w:pPr>
              <w:spacing w:line="360" w:lineRule="auto"/>
              <w:jc w:val="both"/>
              <w:rPr>
                <w:ins w:id="352" w:author="Fritz Peters" w:date="2011-02-06T17:19:00Z"/>
                <w:sz w:val="24"/>
                <w:szCs w:val="24"/>
                <w:rPrChange w:id="353" w:author="Fritz Peters" w:date="2011-02-06T17:20:00Z">
                  <w:rPr>
                    <w:ins w:id="354" w:author="Fritz Peters" w:date="2011-02-06T17:19:00Z"/>
                    <w:szCs w:val="22"/>
                  </w:rPr>
                </w:rPrChange>
              </w:rPr>
              <w:pPrChange w:id="355" w:author="Fritz Peters" w:date="2011-02-06T17:20:00Z">
                <w:pPr>
                  <w:jc w:val="both"/>
                </w:pPr>
              </w:pPrChange>
            </w:pPr>
            <w:ins w:id="356" w:author="Fritz Peters" w:date="2011-02-06T17:19:00Z">
              <w:r w:rsidRPr="006555A8">
                <w:rPr>
                  <w:sz w:val="24"/>
                  <w:szCs w:val="24"/>
                  <w:rPrChange w:id="357" w:author="Fritz Peters" w:date="2011-02-06T17:20:00Z">
                    <w:rPr>
                      <w:szCs w:val="22"/>
                    </w:rPr>
                  </w:rPrChange>
                </w:rPr>
                <w:t>Telefonnummer</w:t>
              </w:r>
            </w:ins>
          </w:p>
        </w:tc>
        <w:tc>
          <w:tcPr>
            <w:tcW w:w="6141" w:type="dxa"/>
            <w:gridSpan w:val="2"/>
          </w:tcPr>
          <w:p w14:paraId="17499AC0" w14:textId="77777777" w:rsidR="006555A8" w:rsidRPr="006555A8" w:rsidRDefault="006555A8" w:rsidP="006555A8">
            <w:pPr>
              <w:numPr>
                <w:ins w:id="358" w:author="Mehmet Kitoglou - Webtonia GmbH" w:date="2011-02-06T17:07:00Z"/>
              </w:numPr>
              <w:spacing w:line="360" w:lineRule="auto"/>
              <w:jc w:val="both"/>
              <w:rPr>
                <w:ins w:id="359" w:author="Fritz Peters" w:date="2011-02-06T17:19:00Z"/>
                <w:sz w:val="24"/>
                <w:szCs w:val="24"/>
                <w:rPrChange w:id="360" w:author="Fritz Peters" w:date="2011-02-06T17:20:00Z">
                  <w:rPr>
                    <w:ins w:id="361" w:author="Fritz Peters" w:date="2011-02-06T17:19:00Z"/>
                    <w:szCs w:val="22"/>
                  </w:rPr>
                </w:rPrChange>
              </w:rPr>
              <w:pPrChange w:id="362" w:author="Fritz Peters" w:date="2011-02-06T17:20:00Z">
                <w:pPr>
                  <w:jc w:val="both"/>
                </w:pPr>
              </w:pPrChange>
            </w:pPr>
            <w:ins w:id="363" w:author="Fritz Peters" w:date="2011-02-06T17:20:00Z">
              <w:r w:rsidRPr="006555A8">
                <w:rPr>
                  <w:sz w:val="24"/>
                  <w:szCs w:val="24"/>
                  <w:rPrChange w:id="364" w:author="Fritz Peters" w:date="2011-02-06T17:20:00Z">
                    <w:rPr>
                      <w:szCs w:val="22"/>
                    </w:rPr>
                  </w:rPrChange>
                </w:rPr>
                <w:t>______________________________________________</w:t>
              </w:r>
            </w:ins>
          </w:p>
        </w:tc>
      </w:tr>
      <w:tr w:rsidR="006555A8" w:rsidRPr="006555A8" w14:paraId="398F9663" w14:textId="77777777">
        <w:trPr>
          <w:ins w:id="365" w:author="Fritz Peters" w:date="2011-02-06T17:19:00Z"/>
        </w:trPr>
        <w:tc>
          <w:tcPr>
            <w:tcW w:w="3070" w:type="dxa"/>
          </w:tcPr>
          <w:p w14:paraId="2A3BB7D8" w14:textId="77777777" w:rsidR="006555A8" w:rsidRPr="006555A8" w:rsidRDefault="006555A8" w:rsidP="006555A8">
            <w:pPr>
              <w:spacing w:line="360" w:lineRule="auto"/>
              <w:jc w:val="both"/>
              <w:rPr>
                <w:ins w:id="366" w:author="Fritz Peters" w:date="2011-02-06T17:19:00Z"/>
                <w:sz w:val="24"/>
                <w:szCs w:val="24"/>
                <w:rPrChange w:id="367" w:author="Fritz Peters" w:date="2011-02-06T17:20:00Z">
                  <w:rPr>
                    <w:ins w:id="368" w:author="Fritz Peters" w:date="2011-02-06T17:19:00Z"/>
                    <w:szCs w:val="22"/>
                  </w:rPr>
                </w:rPrChange>
              </w:rPr>
              <w:pPrChange w:id="369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0" w:type="dxa"/>
          </w:tcPr>
          <w:p w14:paraId="50089423" w14:textId="77777777" w:rsidR="006555A8" w:rsidRPr="006555A8" w:rsidRDefault="006555A8" w:rsidP="006555A8">
            <w:pPr>
              <w:spacing w:line="360" w:lineRule="auto"/>
              <w:jc w:val="both"/>
              <w:rPr>
                <w:ins w:id="370" w:author="Fritz Peters" w:date="2011-02-06T17:19:00Z"/>
                <w:sz w:val="24"/>
                <w:szCs w:val="24"/>
                <w:rPrChange w:id="371" w:author="Fritz Peters" w:date="2011-02-06T17:20:00Z">
                  <w:rPr>
                    <w:ins w:id="372" w:author="Fritz Peters" w:date="2011-02-06T17:19:00Z"/>
                    <w:szCs w:val="22"/>
                  </w:rPr>
                </w:rPrChange>
              </w:rPr>
              <w:pPrChange w:id="373" w:author="Fritz Peters" w:date="2011-02-06T17:20:00Z">
                <w:pPr>
                  <w:jc w:val="both"/>
                </w:pPr>
              </w:pPrChange>
            </w:pPr>
          </w:p>
        </w:tc>
        <w:tc>
          <w:tcPr>
            <w:tcW w:w="3071" w:type="dxa"/>
          </w:tcPr>
          <w:p w14:paraId="7427E52B" w14:textId="77777777" w:rsidR="006555A8" w:rsidRPr="006555A8" w:rsidRDefault="006555A8" w:rsidP="006555A8">
            <w:pPr>
              <w:spacing w:line="360" w:lineRule="auto"/>
              <w:jc w:val="both"/>
              <w:rPr>
                <w:ins w:id="374" w:author="Fritz Peters" w:date="2011-02-06T17:19:00Z"/>
                <w:sz w:val="24"/>
                <w:szCs w:val="24"/>
                <w:rPrChange w:id="375" w:author="Fritz Peters" w:date="2011-02-06T17:20:00Z">
                  <w:rPr>
                    <w:ins w:id="376" w:author="Fritz Peters" w:date="2011-02-06T17:19:00Z"/>
                    <w:szCs w:val="22"/>
                  </w:rPr>
                </w:rPrChange>
              </w:rPr>
              <w:pPrChange w:id="377" w:author="Fritz Peters" w:date="2011-02-06T17:20:00Z">
                <w:pPr>
                  <w:jc w:val="both"/>
                </w:pPr>
              </w:pPrChange>
            </w:pPr>
          </w:p>
        </w:tc>
      </w:tr>
      <w:tr w:rsidR="00D3358F" w:rsidRPr="00FE2BF4" w14:paraId="2BFBCAE9" w14:textId="77777777">
        <w:trPr>
          <w:ins w:id="378" w:author="Fritz Peters" w:date="2011-02-06T17:47:00Z"/>
        </w:trPr>
        <w:tc>
          <w:tcPr>
            <w:tcW w:w="3070" w:type="dxa"/>
          </w:tcPr>
          <w:p w14:paraId="54891FDE" w14:textId="77777777" w:rsidR="00D3358F" w:rsidRPr="00FE2BF4" w:rsidRDefault="00D3358F" w:rsidP="006555A8">
            <w:pPr>
              <w:spacing w:line="360" w:lineRule="auto"/>
              <w:jc w:val="both"/>
              <w:rPr>
                <w:ins w:id="379" w:author="Fritz Peters" w:date="2011-02-06T17:47:00Z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B986190" w14:textId="77777777" w:rsidR="00D3358F" w:rsidRPr="00FE2BF4" w:rsidRDefault="00D3358F" w:rsidP="006555A8">
            <w:pPr>
              <w:spacing w:line="360" w:lineRule="auto"/>
              <w:jc w:val="both"/>
              <w:rPr>
                <w:ins w:id="380" w:author="Fritz Peters" w:date="2011-02-06T17:47:00Z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E3A9F5" w14:textId="77777777" w:rsidR="00D3358F" w:rsidRPr="00FE2BF4" w:rsidRDefault="00D3358F" w:rsidP="006555A8">
            <w:pPr>
              <w:spacing w:line="360" w:lineRule="auto"/>
              <w:jc w:val="both"/>
              <w:rPr>
                <w:ins w:id="381" w:author="Fritz Peters" w:date="2011-02-06T17:47:00Z"/>
                <w:sz w:val="24"/>
                <w:szCs w:val="24"/>
              </w:rPr>
            </w:pPr>
          </w:p>
        </w:tc>
      </w:tr>
      <w:tr w:rsidR="005424AB" w:rsidRPr="00FE2BF4" w14:paraId="79EFDD9B" w14:textId="77777777">
        <w:trPr>
          <w:ins w:id="382" w:author="Fritz Peters" w:date="2011-02-06T17:22:00Z"/>
        </w:trPr>
        <w:tc>
          <w:tcPr>
            <w:tcW w:w="3070" w:type="dxa"/>
          </w:tcPr>
          <w:p w14:paraId="75A41B3E" w14:textId="77777777" w:rsidR="005424AB" w:rsidRPr="00FE2BF4" w:rsidRDefault="005424AB" w:rsidP="006555A8">
            <w:pPr>
              <w:spacing w:line="360" w:lineRule="auto"/>
              <w:jc w:val="both"/>
              <w:rPr>
                <w:ins w:id="383" w:author="Fritz Peters" w:date="2011-02-06T17:22:00Z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B6081E" w14:textId="77777777" w:rsidR="005424AB" w:rsidRPr="00FE2BF4" w:rsidRDefault="005424AB" w:rsidP="006555A8">
            <w:pPr>
              <w:spacing w:line="360" w:lineRule="auto"/>
              <w:jc w:val="both"/>
              <w:rPr>
                <w:ins w:id="384" w:author="Fritz Peters" w:date="2011-02-06T17:22:00Z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6244A2" w14:textId="77777777" w:rsidR="005424AB" w:rsidRPr="00FE2BF4" w:rsidRDefault="005424AB" w:rsidP="006555A8">
            <w:pPr>
              <w:spacing w:line="360" w:lineRule="auto"/>
              <w:jc w:val="both"/>
              <w:rPr>
                <w:ins w:id="385" w:author="Fritz Peters" w:date="2011-02-06T17:22:00Z"/>
                <w:sz w:val="24"/>
                <w:szCs w:val="24"/>
              </w:rPr>
            </w:pPr>
          </w:p>
        </w:tc>
      </w:tr>
      <w:tr w:rsidR="005424AB" w:rsidRPr="00FE2BF4" w14:paraId="355EC7FF" w14:textId="77777777">
        <w:trPr>
          <w:ins w:id="386" w:author="Fritz Peters" w:date="2011-02-06T17:22:00Z"/>
        </w:trPr>
        <w:tc>
          <w:tcPr>
            <w:tcW w:w="3070" w:type="dxa"/>
          </w:tcPr>
          <w:p w14:paraId="02156C96" w14:textId="77777777" w:rsidR="005424AB" w:rsidRPr="00FE2BF4" w:rsidRDefault="005424AB" w:rsidP="006555A8">
            <w:pPr>
              <w:spacing w:line="360" w:lineRule="auto"/>
              <w:jc w:val="both"/>
              <w:rPr>
                <w:ins w:id="387" w:author="Fritz Peters" w:date="2011-02-06T17:22:00Z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F371EA" w14:textId="77777777" w:rsidR="005424AB" w:rsidRPr="00FE2BF4" w:rsidRDefault="005424AB" w:rsidP="006555A8">
            <w:pPr>
              <w:spacing w:line="360" w:lineRule="auto"/>
              <w:jc w:val="both"/>
              <w:rPr>
                <w:ins w:id="388" w:author="Fritz Peters" w:date="2011-02-06T17:22:00Z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65D30F" w14:textId="77777777" w:rsidR="005424AB" w:rsidRPr="00FE2BF4" w:rsidRDefault="005424AB" w:rsidP="006555A8">
            <w:pPr>
              <w:spacing w:line="360" w:lineRule="auto"/>
              <w:jc w:val="both"/>
              <w:rPr>
                <w:ins w:id="389" w:author="Fritz Peters" w:date="2011-02-06T17:22:00Z"/>
                <w:sz w:val="24"/>
                <w:szCs w:val="24"/>
              </w:rPr>
            </w:pPr>
          </w:p>
        </w:tc>
      </w:tr>
      <w:tr w:rsidR="005424AB" w:rsidRPr="00FE2BF4" w14:paraId="362F2032" w14:textId="77777777">
        <w:trPr>
          <w:ins w:id="390" w:author="Fritz Peters" w:date="2011-02-06T17:22:00Z"/>
        </w:trPr>
        <w:tc>
          <w:tcPr>
            <w:tcW w:w="3070" w:type="dxa"/>
          </w:tcPr>
          <w:p w14:paraId="102B5F3A" w14:textId="77777777" w:rsidR="005424AB" w:rsidRPr="00FE2BF4" w:rsidRDefault="005424AB" w:rsidP="006555A8">
            <w:pPr>
              <w:spacing w:line="360" w:lineRule="auto"/>
              <w:jc w:val="both"/>
              <w:rPr>
                <w:ins w:id="391" w:author="Fritz Peters" w:date="2011-02-06T17:22:00Z"/>
                <w:sz w:val="24"/>
                <w:szCs w:val="24"/>
              </w:rPr>
            </w:pPr>
            <w:ins w:id="392" w:author="Fritz Peters" w:date="2011-02-06T17:22:00Z">
              <w:r>
                <w:rPr>
                  <w:sz w:val="24"/>
                  <w:szCs w:val="24"/>
                </w:rPr>
                <w:t>Firmenstempel</w:t>
              </w:r>
            </w:ins>
          </w:p>
        </w:tc>
        <w:tc>
          <w:tcPr>
            <w:tcW w:w="6141" w:type="dxa"/>
            <w:gridSpan w:val="2"/>
          </w:tcPr>
          <w:p w14:paraId="6AF0E286" w14:textId="77777777" w:rsidR="005424AB" w:rsidRPr="00FE2BF4" w:rsidRDefault="005424AB" w:rsidP="006555A8">
            <w:pPr>
              <w:spacing w:line="360" w:lineRule="auto"/>
              <w:jc w:val="both"/>
              <w:rPr>
                <w:ins w:id="393" w:author="Fritz Peters" w:date="2011-02-06T17:22:00Z"/>
                <w:sz w:val="24"/>
                <w:szCs w:val="24"/>
              </w:rPr>
            </w:pPr>
            <w:ins w:id="394" w:author="Fritz Peters" w:date="2011-02-06T17:23:00Z">
              <w:r w:rsidRPr="006555A8">
                <w:rPr>
                  <w:sz w:val="24"/>
                  <w:szCs w:val="24"/>
                </w:rPr>
                <w:t>______________________________________________</w:t>
              </w:r>
            </w:ins>
          </w:p>
        </w:tc>
      </w:tr>
      <w:tr w:rsidR="005424AB" w:rsidRPr="00FE2BF4" w14:paraId="461DEF16" w14:textId="77777777">
        <w:trPr>
          <w:ins w:id="395" w:author="Fritz Peters" w:date="2011-02-06T17:22:00Z"/>
        </w:trPr>
        <w:tc>
          <w:tcPr>
            <w:tcW w:w="3070" w:type="dxa"/>
          </w:tcPr>
          <w:p w14:paraId="48F2FF32" w14:textId="77777777" w:rsidR="005424AB" w:rsidRPr="00FE2BF4" w:rsidRDefault="005424AB" w:rsidP="006555A8">
            <w:pPr>
              <w:spacing w:line="360" w:lineRule="auto"/>
              <w:jc w:val="both"/>
              <w:rPr>
                <w:ins w:id="396" w:author="Fritz Peters" w:date="2011-02-06T17:22:00Z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D35039F" w14:textId="77777777" w:rsidR="005424AB" w:rsidRPr="00FE2BF4" w:rsidRDefault="005424AB" w:rsidP="006555A8">
            <w:pPr>
              <w:spacing w:line="360" w:lineRule="auto"/>
              <w:jc w:val="both"/>
              <w:rPr>
                <w:ins w:id="397" w:author="Fritz Peters" w:date="2011-02-06T17:22:00Z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5D8B829" w14:textId="77777777" w:rsidR="005424AB" w:rsidRPr="00FE2BF4" w:rsidRDefault="005424AB" w:rsidP="006555A8">
            <w:pPr>
              <w:spacing w:line="360" w:lineRule="auto"/>
              <w:jc w:val="both"/>
              <w:rPr>
                <w:ins w:id="398" w:author="Fritz Peters" w:date="2011-02-06T17:22:00Z"/>
                <w:sz w:val="24"/>
                <w:szCs w:val="24"/>
              </w:rPr>
            </w:pPr>
          </w:p>
        </w:tc>
      </w:tr>
    </w:tbl>
    <w:p w14:paraId="0569F1F1" w14:textId="77777777" w:rsidR="006555A8" w:rsidRPr="006555A8" w:rsidRDefault="006555A8" w:rsidP="00FE2BF4">
      <w:pPr>
        <w:numPr>
          <w:ins w:id="399" w:author="Mehmet Kitoglou - Webtonia GmbH" w:date="2011-02-06T17:07:00Z"/>
        </w:numPr>
        <w:jc w:val="both"/>
        <w:rPr>
          <w:rPrChange w:id="400" w:author="Fritz Peters" w:date="2011-02-06T17:07:00Z">
            <w:rPr>
              <w:sz w:val="18"/>
            </w:rPr>
          </w:rPrChange>
        </w:rPr>
      </w:pPr>
    </w:p>
    <w:sectPr w:rsidR="006555A8" w:rsidRPr="006555A8" w:rsidSect="0052107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397" w:left="1418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8BA8" w14:textId="77777777" w:rsidR="00F51B17" w:rsidRDefault="00F51B17">
      <w:r>
        <w:separator/>
      </w:r>
    </w:p>
  </w:endnote>
  <w:endnote w:type="continuationSeparator" w:id="0">
    <w:p w14:paraId="0020C38B" w14:textId="77777777" w:rsidR="00F51B17" w:rsidRDefault="00F5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A16C" w14:textId="77777777" w:rsidR="0026048A" w:rsidRDefault="0026048A" w:rsidP="006555A8">
    <w:pPr>
      <w:pStyle w:val="Fuzeile"/>
      <w:numPr>
        <w:ins w:id="410" w:author="Mehmet Kitoglou - Webtonia GmbH" w:date="2011-02-06T17:04:00Z"/>
      </w:numPr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ins w:id="411" w:author="Fritz Peters" w:date="2011-02-06T17:04:00Z"/>
        <w:rFonts w:ascii="Arial Narrow" w:hAnsi="Arial Narrow"/>
        <w:color w:val="808080"/>
        <w:sz w:val="12"/>
      </w:rPr>
    </w:pPr>
  </w:p>
  <w:p w14:paraId="178EA852" w14:textId="28D93FCB" w:rsidR="0026048A" w:rsidRDefault="00FE2BF4" w:rsidP="006555A8">
    <w:pPr>
      <w:pStyle w:val="Fuzeile"/>
      <w:numPr>
        <w:ins w:id="412" w:author="Mehmet Kitoglou - Webtonia GmbH" w:date="2011-02-06T17:04:00Z"/>
      </w:numPr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ins w:id="413" w:author="Fritz Peters" w:date="2011-02-06T17:04:00Z"/>
        <w:rFonts w:ascii="Arial Narrow" w:hAnsi="Arial Narrow"/>
        <w:color w:val="808080"/>
        <w:sz w:val="12"/>
      </w:rPr>
    </w:pPr>
    <w:ins w:id="414" w:author="Fritz Peters" w:date="2011-02-06T17:04:00Z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5D7AA" wp14:editId="649AFC98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5790565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0406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  <v:stroke startarrowwidth="narrow" startarrowlength="short" endarrowwidth="narrow" endarrowlength="short"/>
              </v:line>
            </w:pict>
          </mc:Fallback>
        </mc:AlternateContent>
      </w:r>
    </w:ins>
  </w:p>
  <w:p w14:paraId="56DBFD79" w14:textId="77777777" w:rsidR="0026048A" w:rsidRPr="00846BA2" w:rsidRDefault="0026048A" w:rsidP="006555A8">
    <w:pPr>
      <w:pStyle w:val="Fuzeile"/>
      <w:numPr>
        <w:ins w:id="415" w:author="Mehmet Kitoglou - Webtonia GmbH" w:date="2011-02-06T17:04:00Z"/>
      </w:numPr>
      <w:tabs>
        <w:tab w:val="clear" w:pos="4536"/>
        <w:tab w:val="clear" w:pos="9072"/>
      </w:tabs>
      <w:rPr>
        <w:ins w:id="416" w:author="Fritz Peters" w:date="2011-02-06T17:04:00Z"/>
        <w:rFonts w:ascii="Arial Narrow" w:hAnsi="Arial Narrow"/>
        <w:sz w:val="18"/>
        <w:szCs w:val="18"/>
      </w:rPr>
    </w:pPr>
    <w:ins w:id="417" w:author="Fritz Peters" w:date="2011-02-06T17:04:00Z">
      <w:r w:rsidRPr="00846BA2">
        <w:rPr>
          <w:rFonts w:ascii="Arial Narrow" w:hAnsi="Arial Narrow"/>
          <w:sz w:val="18"/>
          <w:szCs w:val="18"/>
        </w:rPr>
        <w:t xml:space="preserve">Versand </w:t>
      </w:r>
      <w:r>
        <w:rPr>
          <w:rFonts w:ascii="Arial Narrow" w:hAnsi="Arial Narrow"/>
          <w:sz w:val="18"/>
          <w:szCs w:val="18"/>
        </w:rPr>
        <w:t xml:space="preserve">bitte </w:t>
      </w:r>
      <w:r w:rsidRPr="00846BA2">
        <w:rPr>
          <w:rFonts w:ascii="Arial Narrow" w:hAnsi="Arial Narrow"/>
          <w:sz w:val="18"/>
          <w:szCs w:val="18"/>
        </w:rPr>
        <w:t>an die Faxnummer</w:t>
      </w:r>
      <w:r>
        <w:rPr>
          <w:rFonts w:ascii="Arial Narrow" w:hAnsi="Arial Narrow"/>
          <w:sz w:val="18"/>
          <w:szCs w:val="18"/>
        </w:rPr>
        <w:t xml:space="preserve">:   </w:t>
      </w:r>
      <w:r w:rsidRPr="00846BA2">
        <w:rPr>
          <w:rFonts w:ascii="Arial Narrow" w:hAnsi="Arial Narrow"/>
          <w:sz w:val="18"/>
          <w:szCs w:val="18"/>
        </w:rPr>
        <w:t xml:space="preserve"> +49 – (0) 2403 – 80 10 34</w:t>
      </w:r>
      <w:r>
        <w:rPr>
          <w:rFonts w:ascii="Arial Narrow" w:hAnsi="Arial Narrow"/>
          <w:sz w:val="18"/>
          <w:szCs w:val="18"/>
        </w:rPr>
        <w:t xml:space="preserve">           </w:t>
      </w:r>
      <w:r w:rsidRPr="00846BA2">
        <w:rPr>
          <w:rFonts w:ascii="Arial Narrow" w:hAnsi="Arial Narrow"/>
          <w:sz w:val="18"/>
          <w:szCs w:val="18"/>
        </w:rPr>
        <w:t xml:space="preserve">  oder an die </w:t>
      </w:r>
      <w:r>
        <w:rPr>
          <w:rFonts w:ascii="Arial Narrow" w:hAnsi="Arial Narrow"/>
          <w:sz w:val="18"/>
          <w:szCs w:val="18"/>
        </w:rPr>
        <w:t xml:space="preserve">          </w:t>
      </w:r>
      <w:r w:rsidRPr="00846BA2">
        <w:rPr>
          <w:rFonts w:ascii="Arial Narrow" w:hAnsi="Arial Narrow"/>
          <w:sz w:val="18"/>
          <w:szCs w:val="18"/>
        </w:rPr>
        <w:t xml:space="preserve">E-Mail-Adresse: </w:t>
      </w:r>
      <w:r>
        <w:rPr>
          <w:rFonts w:ascii="Arial Narrow" w:hAnsi="Arial Narrow"/>
          <w:sz w:val="18"/>
          <w:szCs w:val="18"/>
        </w:rPr>
        <w:t xml:space="preserve">     </w:t>
      </w:r>
      <w:r w:rsidRPr="00846BA2">
        <w:rPr>
          <w:rFonts w:ascii="Arial Narrow" w:hAnsi="Arial Narrow"/>
          <w:sz w:val="18"/>
          <w:szCs w:val="18"/>
        </w:rPr>
        <w:t xml:space="preserve">  vertrieb@peters-feuerfest.de</w:t>
      </w:r>
    </w:ins>
  </w:p>
  <w:p w14:paraId="5097E0D3" w14:textId="77777777" w:rsidR="0026048A" w:rsidDel="006555A8" w:rsidRDefault="0026048A" w:rsidP="001451E4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del w:id="418" w:author="Fritz Peters" w:date="2011-02-06T17:03:00Z"/>
        <w:rFonts w:ascii="Arial Narrow" w:hAnsi="Arial Narrow"/>
        <w:color w:val="808080"/>
        <w:sz w:val="12"/>
      </w:rPr>
    </w:pPr>
  </w:p>
  <w:p w14:paraId="6D98DEA2" w14:textId="3B980F50" w:rsidR="0026048A" w:rsidDel="006555A8" w:rsidRDefault="00FE2BF4" w:rsidP="001451E4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del w:id="419" w:author="Fritz Peters" w:date="2011-02-06T17:03:00Z"/>
        <w:rFonts w:ascii="Arial Narrow" w:hAnsi="Arial Narrow"/>
        <w:color w:val="808080"/>
        <w:sz w:val="12"/>
      </w:rPr>
    </w:pPr>
    <w:del w:id="420" w:author="Fritz Peters" w:date="2011-02-06T17:03:00Z">
      <w:r w:rsidDel="006555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F6935" wp14:editId="40B6B059">
                <wp:simplePos x="0" y="0"/>
                <wp:positionH relativeFrom="column">
                  <wp:posOffset>-635</wp:posOffset>
                </wp:positionH>
                <wp:positionV relativeFrom="paragraph">
                  <wp:posOffset>-5715</wp:posOffset>
                </wp:positionV>
                <wp:extent cx="5790565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CC601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  <v:stroke startarrowwidth="narrow" startarrowlength="short" endarrowwidth="narrow" endarrowlength="short"/>
              </v:line>
            </w:pict>
          </mc:Fallback>
        </mc:AlternateContent>
      </w:r>
    </w:del>
  </w:p>
  <w:p w14:paraId="1CA1E0D8" w14:textId="77777777" w:rsidR="0026048A" w:rsidDel="006555A8" w:rsidRDefault="0026048A" w:rsidP="001451E4">
    <w:pPr>
      <w:pStyle w:val="Fuzeile"/>
      <w:tabs>
        <w:tab w:val="clear" w:pos="4536"/>
        <w:tab w:val="clear" w:pos="9072"/>
      </w:tabs>
      <w:rPr>
        <w:del w:id="421" w:author="Fritz Peters" w:date="2011-02-06T17:03:00Z"/>
        <w:rFonts w:ascii="Arial Narrow" w:hAnsi="Arial Narrow"/>
        <w:sz w:val="12"/>
      </w:rPr>
    </w:pPr>
    <w:del w:id="422" w:author="Fritz Peters" w:date="2011-02-06T17:03:00Z">
      <w:r w:rsidDel="006555A8">
        <w:rPr>
          <w:rFonts w:ascii="Arial Narrow" w:hAnsi="Arial Narrow"/>
          <w:sz w:val="12"/>
        </w:rPr>
        <w:delText>Geschäftsführer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Sitz der G</w:delText>
      </w:r>
      <w:r w:rsidDel="006555A8">
        <w:rPr>
          <w:rFonts w:ascii="Arial Narrow" w:hAnsi="Arial Narrow"/>
          <w:sz w:val="12"/>
        </w:rPr>
        <w:delText>e</w:delText>
      </w:r>
      <w:r w:rsidDel="006555A8">
        <w:rPr>
          <w:rFonts w:ascii="Arial Narrow" w:hAnsi="Arial Narrow"/>
          <w:sz w:val="12"/>
        </w:rPr>
        <w:delText>sellschaft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Handelsregi</w:delText>
      </w:r>
      <w:r w:rsidDel="006555A8">
        <w:rPr>
          <w:rFonts w:ascii="Arial Narrow" w:hAnsi="Arial Narrow"/>
          <w:sz w:val="12"/>
        </w:rPr>
        <w:delText>s</w:delText>
      </w:r>
      <w:r w:rsidDel="006555A8">
        <w:rPr>
          <w:rFonts w:ascii="Arial Narrow" w:hAnsi="Arial Narrow"/>
          <w:sz w:val="12"/>
        </w:rPr>
        <w:delText>ter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Raiffeisenbank Esc</w:delText>
      </w:r>
      <w:r w:rsidDel="006555A8">
        <w:rPr>
          <w:rFonts w:ascii="Arial Narrow" w:hAnsi="Arial Narrow"/>
          <w:sz w:val="12"/>
        </w:rPr>
        <w:delText>h</w:delText>
      </w:r>
      <w:r w:rsidDel="006555A8">
        <w:rPr>
          <w:rFonts w:ascii="Arial Narrow" w:hAnsi="Arial Narrow"/>
          <w:sz w:val="12"/>
        </w:rPr>
        <w:delText>weiler eG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Deutsche Bank AG</w:delText>
      </w:r>
      <w:r w:rsidDel="006555A8">
        <w:rPr>
          <w:rFonts w:ascii="Arial Narrow" w:hAnsi="Arial Narrow"/>
          <w:sz w:val="12"/>
        </w:rPr>
        <w:tab/>
      </w:r>
    </w:del>
  </w:p>
  <w:p w14:paraId="093B78D7" w14:textId="77777777" w:rsidR="0026048A" w:rsidDel="006555A8" w:rsidRDefault="0026048A" w:rsidP="001451E4">
    <w:pPr>
      <w:pStyle w:val="Fuzeile"/>
      <w:tabs>
        <w:tab w:val="clear" w:pos="4536"/>
        <w:tab w:val="clear" w:pos="9072"/>
      </w:tabs>
      <w:rPr>
        <w:del w:id="423" w:author="Fritz Peters" w:date="2011-02-06T17:03:00Z"/>
        <w:rFonts w:ascii="Arial Narrow" w:hAnsi="Arial Narrow"/>
        <w:sz w:val="12"/>
      </w:rPr>
    </w:pPr>
    <w:del w:id="424" w:author="Fritz Peters" w:date="2011-02-06T17:03:00Z">
      <w:r w:rsidDel="006555A8">
        <w:rPr>
          <w:rFonts w:ascii="Arial Narrow" w:hAnsi="Arial Narrow"/>
          <w:sz w:val="12"/>
        </w:rPr>
        <w:delText>Dipl.-Phys. Fritz Peters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52249 Eschweiler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Amtsg</w:delText>
      </w:r>
      <w:r w:rsidDel="006555A8">
        <w:rPr>
          <w:rFonts w:ascii="Arial Narrow" w:hAnsi="Arial Narrow"/>
          <w:sz w:val="12"/>
        </w:rPr>
        <w:delText>e</w:delText>
      </w:r>
      <w:r w:rsidDel="006555A8">
        <w:rPr>
          <w:rFonts w:ascii="Arial Narrow" w:hAnsi="Arial Narrow"/>
          <w:sz w:val="12"/>
        </w:rPr>
        <w:delText>richt</w:delText>
      </w:r>
      <w:r w:rsidDel="006555A8">
        <w:rPr>
          <w:rFonts w:ascii="Arial Narrow" w:hAnsi="Arial Narrow"/>
          <w:sz w:val="12"/>
        </w:rPr>
        <w:tab/>
        <w:delText>Aachen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BLZ</w:delText>
      </w:r>
      <w:r w:rsidDel="006555A8">
        <w:rPr>
          <w:rFonts w:ascii="Arial Narrow" w:hAnsi="Arial Narrow"/>
          <w:sz w:val="12"/>
        </w:rPr>
        <w:tab/>
        <w:delText>393 622 54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BLZ</w:delText>
      </w:r>
      <w:r w:rsidDel="006555A8">
        <w:rPr>
          <w:rFonts w:ascii="Arial Narrow" w:hAnsi="Arial Narrow"/>
          <w:sz w:val="12"/>
        </w:rPr>
        <w:tab/>
        <w:delText>390 700 24</w:delText>
      </w:r>
    </w:del>
  </w:p>
  <w:p w14:paraId="499796B0" w14:textId="77777777" w:rsidR="0026048A" w:rsidDel="006555A8" w:rsidRDefault="0026048A" w:rsidP="001451E4">
    <w:pPr>
      <w:pStyle w:val="Fuzeile"/>
      <w:tabs>
        <w:tab w:val="clear" w:pos="4536"/>
        <w:tab w:val="clear" w:pos="9072"/>
      </w:tabs>
      <w:ind w:left="3408" w:firstLine="284"/>
      <w:rPr>
        <w:del w:id="425" w:author="Fritz Peters" w:date="2011-02-06T17:03:00Z"/>
        <w:rFonts w:ascii="Arial Narrow" w:hAnsi="Arial Narrow"/>
        <w:sz w:val="12"/>
      </w:rPr>
    </w:pPr>
    <w:del w:id="426" w:author="Fritz Peters" w:date="2011-02-06T17:03:00Z">
      <w:r w:rsidDel="006555A8">
        <w:rPr>
          <w:rFonts w:ascii="Arial Narrow" w:hAnsi="Arial Narrow"/>
          <w:sz w:val="12"/>
        </w:rPr>
        <w:delText>HR B 14224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Konto</w:delText>
      </w:r>
      <w:r w:rsidDel="006555A8">
        <w:rPr>
          <w:rFonts w:ascii="Arial Narrow" w:hAnsi="Arial Narrow"/>
          <w:sz w:val="12"/>
        </w:rPr>
        <w:tab/>
        <w:delText>250 936 7011</w:delText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</w:r>
      <w:r w:rsidDel="006555A8">
        <w:rPr>
          <w:rFonts w:ascii="Arial Narrow" w:hAnsi="Arial Narrow"/>
          <w:sz w:val="12"/>
        </w:rPr>
        <w:tab/>
        <w:delText>Konto</w:delText>
      </w:r>
      <w:r w:rsidDel="006555A8">
        <w:rPr>
          <w:rFonts w:ascii="Arial Narrow" w:hAnsi="Arial Narrow"/>
          <w:sz w:val="12"/>
        </w:rPr>
        <w:tab/>
        <w:delText>305 0978 00</w:delText>
      </w:r>
    </w:del>
  </w:p>
  <w:p w14:paraId="577CBBD2" w14:textId="77777777" w:rsidR="0026048A" w:rsidRPr="00F43C7F" w:rsidRDefault="0026048A" w:rsidP="00F43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12E5" w14:textId="77777777" w:rsidR="0026048A" w:rsidRDefault="0026048A" w:rsidP="00F43C7F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09F68D79" w14:textId="2A97F46E" w:rsidR="0026048A" w:rsidRDefault="00FE2BF4" w:rsidP="00F43C7F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3BE90" wp14:editId="60369FA9">
              <wp:simplePos x="0" y="0"/>
              <wp:positionH relativeFrom="column">
                <wp:posOffset>-635</wp:posOffset>
              </wp:positionH>
              <wp:positionV relativeFrom="paragraph">
                <wp:posOffset>-5715</wp:posOffset>
              </wp:positionV>
              <wp:extent cx="5790565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7657F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529E09DD" w14:textId="77777777" w:rsidR="0026048A" w:rsidRPr="00846BA2" w:rsidRDefault="0026048A" w:rsidP="00846BA2">
    <w:pPr>
      <w:pStyle w:val="Fuzeile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 w:rsidRPr="00846BA2">
      <w:rPr>
        <w:rFonts w:ascii="Arial Narrow" w:hAnsi="Arial Narrow"/>
        <w:sz w:val="18"/>
        <w:szCs w:val="18"/>
      </w:rPr>
      <w:t xml:space="preserve">Versand </w:t>
    </w:r>
    <w:r>
      <w:rPr>
        <w:rFonts w:ascii="Arial Narrow" w:hAnsi="Arial Narrow"/>
        <w:sz w:val="18"/>
        <w:szCs w:val="18"/>
      </w:rPr>
      <w:t xml:space="preserve">bitte </w:t>
    </w:r>
    <w:r w:rsidRPr="00846BA2">
      <w:rPr>
        <w:rFonts w:ascii="Arial Narrow" w:hAnsi="Arial Narrow"/>
        <w:sz w:val="18"/>
        <w:szCs w:val="18"/>
      </w:rPr>
      <w:t>an die Faxnummer</w:t>
    </w:r>
    <w:r>
      <w:rPr>
        <w:rFonts w:ascii="Arial Narrow" w:hAnsi="Arial Narrow"/>
        <w:sz w:val="18"/>
        <w:szCs w:val="18"/>
      </w:rPr>
      <w:t xml:space="preserve">:   </w:t>
    </w:r>
    <w:r w:rsidRPr="00846BA2">
      <w:rPr>
        <w:rFonts w:ascii="Arial Narrow" w:hAnsi="Arial Narrow"/>
        <w:sz w:val="18"/>
        <w:szCs w:val="18"/>
      </w:rPr>
      <w:t xml:space="preserve"> +49 – (0) 2403 – 80 10 34</w:t>
    </w:r>
    <w:r>
      <w:rPr>
        <w:rFonts w:ascii="Arial Narrow" w:hAnsi="Arial Narrow"/>
        <w:sz w:val="18"/>
        <w:szCs w:val="18"/>
      </w:rPr>
      <w:t xml:space="preserve">           </w:t>
    </w:r>
    <w:r w:rsidRPr="00846BA2">
      <w:rPr>
        <w:rFonts w:ascii="Arial Narrow" w:hAnsi="Arial Narrow"/>
        <w:sz w:val="18"/>
        <w:szCs w:val="18"/>
      </w:rPr>
      <w:t xml:space="preserve">  oder an die </w:t>
    </w:r>
    <w:r>
      <w:rPr>
        <w:rFonts w:ascii="Arial Narrow" w:hAnsi="Arial Narrow"/>
        <w:sz w:val="18"/>
        <w:szCs w:val="18"/>
      </w:rPr>
      <w:t xml:space="preserve">          </w:t>
    </w:r>
    <w:r w:rsidRPr="00846BA2">
      <w:rPr>
        <w:rFonts w:ascii="Arial Narrow" w:hAnsi="Arial Narrow"/>
        <w:sz w:val="18"/>
        <w:szCs w:val="18"/>
      </w:rPr>
      <w:t xml:space="preserve">E-Mail-Adresse: </w:t>
    </w:r>
    <w:r>
      <w:rPr>
        <w:rFonts w:ascii="Arial Narrow" w:hAnsi="Arial Narrow"/>
        <w:sz w:val="18"/>
        <w:szCs w:val="18"/>
      </w:rPr>
      <w:t xml:space="preserve">     </w:t>
    </w:r>
    <w:r w:rsidRPr="00846BA2">
      <w:rPr>
        <w:rFonts w:ascii="Arial Narrow" w:hAnsi="Arial Narrow"/>
        <w:sz w:val="18"/>
        <w:szCs w:val="18"/>
      </w:rPr>
      <w:t xml:space="preserve">  vertrieb@peters-feuerfest.de</w:t>
    </w:r>
  </w:p>
  <w:p w14:paraId="13ED31E3" w14:textId="77777777" w:rsidR="0026048A" w:rsidRPr="00F43C7F" w:rsidRDefault="0026048A" w:rsidP="00F43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0E9F" w14:textId="77777777" w:rsidR="00F51B17" w:rsidRDefault="00F51B17">
      <w:r>
        <w:separator/>
      </w:r>
    </w:p>
  </w:footnote>
  <w:footnote w:type="continuationSeparator" w:id="0">
    <w:p w14:paraId="72F81F21" w14:textId="77777777" w:rsidR="00F51B17" w:rsidRDefault="00F5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5B6D" w14:textId="77777777" w:rsidR="0026048A" w:rsidDel="006555A8" w:rsidRDefault="0026048A" w:rsidP="00F43C7F">
    <w:pPr>
      <w:pStyle w:val="Kopfzeile"/>
      <w:tabs>
        <w:tab w:val="clear" w:pos="4536"/>
        <w:tab w:val="clear" w:pos="9072"/>
      </w:tabs>
      <w:rPr>
        <w:del w:id="401" w:author="Fritz Peters" w:date="2011-02-06T17:03:00Z"/>
      </w:rPr>
    </w:pPr>
    <w:r>
      <w:tab/>
    </w:r>
    <w:del w:id="402" w:author="Fritz Peters" w:date="2011-02-06T17:03:00Z">
      <w:r w:rsidDel="006555A8">
        <w:delText xml:space="preserve">                                                                           </w:delText>
      </w:r>
      <w:r w:rsidDel="006555A8">
        <w:tab/>
      </w:r>
      <w:r w:rsidDel="006555A8">
        <w:tab/>
      </w:r>
      <w:r w:rsidDel="006555A8">
        <w:tab/>
        <w:delText xml:space="preserve">                                                           </w:delText>
      </w:r>
    </w:del>
  </w:p>
  <w:p w14:paraId="7AF94B3F" w14:textId="77777777" w:rsidR="0026048A" w:rsidDel="006555A8" w:rsidRDefault="0026048A" w:rsidP="00F43C7F">
    <w:pPr>
      <w:pStyle w:val="Kopfzeile"/>
      <w:tabs>
        <w:tab w:val="clear" w:pos="4536"/>
        <w:tab w:val="clear" w:pos="9072"/>
      </w:tabs>
      <w:rPr>
        <w:del w:id="403" w:author="Fritz Peters" w:date="2011-02-06T17:03:00Z"/>
      </w:rPr>
    </w:pPr>
    <w:del w:id="404" w:author="Fritz Peters" w:date="2011-02-06T17:03:00Z">
      <w:r w:rsidDel="006555A8">
        <w:delText xml:space="preserve">  </w:delText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</w:r>
      <w:r w:rsidDel="006555A8">
        <w:tab/>
        <w:delText xml:space="preserve">    </w:delText>
      </w:r>
      <w:r w:rsidDel="006555A8">
        <w:object w:dxaOrig="18577" w:dyaOrig="9066" w14:anchorId="04396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7pt;height:46pt">
            <v:imagedata r:id="rId1" o:title=""/>
          </v:shape>
          <o:OLEObject Type="Embed" ProgID="Sketch" ShapeID="_x0000_i1029" DrawAspect="Content" ObjectID="_1726404134" r:id="rId2"/>
        </w:object>
      </w:r>
    </w:del>
  </w:p>
  <w:p w14:paraId="48C8AA3F" w14:textId="77777777" w:rsidR="0026048A" w:rsidDel="006555A8" w:rsidRDefault="0026048A" w:rsidP="00F43C7F">
    <w:pPr>
      <w:pStyle w:val="Kopfzeile"/>
      <w:tabs>
        <w:tab w:val="clear" w:pos="4536"/>
        <w:tab w:val="clear" w:pos="9072"/>
      </w:tabs>
      <w:rPr>
        <w:del w:id="405" w:author="Fritz Peters" w:date="2011-02-06T17:03:00Z"/>
      </w:rPr>
    </w:pPr>
  </w:p>
  <w:p w14:paraId="5537FE30" w14:textId="4E910680" w:rsidR="0026048A" w:rsidDel="006555A8" w:rsidRDefault="00FE2BF4">
    <w:pPr>
      <w:rPr>
        <w:del w:id="406" w:author="Fritz Peters" w:date="2011-02-06T17:03:00Z"/>
      </w:rPr>
    </w:pPr>
    <w:del w:id="407" w:author="Fritz Peters" w:date="2011-02-06T17:03:00Z">
      <w:r w:rsidDel="006555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5CE47A" wp14:editId="65357331">
                <wp:simplePos x="0" y="0"/>
                <wp:positionH relativeFrom="column">
                  <wp:posOffset>-31115</wp:posOffset>
                </wp:positionH>
                <wp:positionV relativeFrom="paragraph">
                  <wp:posOffset>9525</wp:posOffset>
                </wp:positionV>
                <wp:extent cx="56464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3737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0C5F2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75pt" to="442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" o:allowincell="f" strokecolor="#737373" strokeweight=".5pt">
                <v:stroke startarrowwidth="narrow" startarrowlength="short" endarrowwidth="narrow" endarrowlength="short"/>
              </v:line>
            </w:pict>
          </mc:Fallback>
        </mc:AlternateContent>
      </w:r>
    </w:del>
  </w:p>
  <w:p w14:paraId="601F6654" w14:textId="77777777" w:rsidR="0026048A" w:rsidRPr="00C13F7A" w:rsidDel="006555A8" w:rsidRDefault="0026048A">
    <w:pPr>
      <w:pStyle w:val="Kopfzeile"/>
      <w:tabs>
        <w:tab w:val="clear" w:pos="4536"/>
        <w:tab w:val="clear" w:pos="9072"/>
      </w:tabs>
      <w:ind w:left="4255" w:firstLine="851"/>
      <w:jc w:val="right"/>
      <w:rPr>
        <w:del w:id="408" w:author="Fritz Peters" w:date="2011-02-06T17:03:00Z"/>
        <w:rFonts w:ascii="Arial Narrow" w:hAnsi="Arial Narrow"/>
        <w:sz w:val="14"/>
        <w:szCs w:val="14"/>
      </w:rPr>
    </w:pPr>
    <w:del w:id="409" w:author="Fritz Peters" w:date="2011-02-06T17:03:00Z">
      <w:r w:rsidDel="006555A8">
        <w:rPr>
          <w:rFonts w:ascii="Arial Narrow" w:hAnsi="Arial Narrow"/>
          <w:sz w:val="14"/>
          <w:szCs w:val="14"/>
        </w:rPr>
        <w:delText xml:space="preserve">L. &amp; F. PETERS GmbH  </w:delText>
      </w:r>
      <w:r w:rsidRPr="00C13F7A" w:rsidDel="006555A8">
        <w:rPr>
          <w:rFonts w:ascii="Arial Narrow" w:hAnsi="Arial Narrow"/>
          <w:sz w:val="14"/>
          <w:szCs w:val="14"/>
        </w:rPr>
        <w:delText xml:space="preserve">- </w:delText>
      </w:r>
      <w:r w:rsidDel="006555A8">
        <w:rPr>
          <w:rFonts w:ascii="Arial Narrow" w:hAnsi="Arial Narrow"/>
          <w:sz w:val="14"/>
          <w:szCs w:val="14"/>
        </w:rPr>
        <w:delText xml:space="preserve"> </w:delText>
      </w:r>
      <w:r w:rsidRPr="00C13F7A" w:rsidDel="006555A8">
        <w:rPr>
          <w:rFonts w:ascii="Arial Narrow" w:hAnsi="Arial Narrow"/>
          <w:sz w:val="14"/>
          <w:szCs w:val="14"/>
        </w:rPr>
        <w:delText xml:space="preserve">Karlstraße 9 </w:delText>
      </w:r>
      <w:r w:rsidDel="006555A8">
        <w:rPr>
          <w:rFonts w:ascii="Arial Narrow" w:hAnsi="Arial Narrow"/>
          <w:sz w:val="14"/>
          <w:szCs w:val="14"/>
        </w:rPr>
        <w:delText xml:space="preserve"> </w:delText>
      </w:r>
      <w:r w:rsidRPr="00C13F7A" w:rsidDel="006555A8">
        <w:rPr>
          <w:rFonts w:ascii="Arial Narrow" w:hAnsi="Arial Narrow"/>
          <w:sz w:val="14"/>
          <w:szCs w:val="14"/>
        </w:rPr>
        <w:delText xml:space="preserve">- </w:delText>
      </w:r>
      <w:r w:rsidDel="006555A8">
        <w:rPr>
          <w:rFonts w:ascii="Arial Narrow" w:hAnsi="Arial Narrow"/>
          <w:sz w:val="14"/>
          <w:szCs w:val="14"/>
        </w:rPr>
        <w:delText>D-</w:delText>
      </w:r>
      <w:r w:rsidRPr="00C13F7A" w:rsidDel="006555A8">
        <w:rPr>
          <w:rFonts w:ascii="Arial Narrow" w:hAnsi="Arial Narrow"/>
          <w:sz w:val="14"/>
          <w:szCs w:val="14"/>
        </w:rPr>
        <w:delText xml:space="preserve">52249 </w:delText>
      </w:r>
      <w:r w:rsidDel="006555A8">
        <w:rPr>
          <w:rFonts w:ascii="Arial Narrow" w:hAnsi="Arial Narrow"/>
          <w:sz w:val="14"/>
          <w:szCs w:val="14"/>
        </w:rPr>
        <w:delText xml:space="preserve"> </w:delText>
      </w:r>
      <w:r w:rsidRPr="00C13F7A" w:rsidDel="006555A8">
        <w:rPr>
          <w:rFonts w:ascii="Arial Narrow" w:hAnsi="Arial Narrow"/>
          <w:sz w:val="14"/>
          <w:szCs w:val="14"/>
        </w:rPr>
        <w:delText>Eschwe</w:delText>
      </w:r>
      <w:r w:rsidRPr="00C13F7A" w:rsidDel="006555A8">
        <w:rPr>
          <w:rFonts w:ascii="Arial Narrow" w:hAnsi="Arial Narrow"/>
          <w:sz w:val="14"/>
          <w:szCs w:val="14"/>
        </w:rPr>
        <w:delText>i</w:delText>
      </w:r>
      <w:r w:rsidRPr="00C13F7A" w:rsidDel="006555A8">
        <w:rPr>
          <w:rFonts w:ascii="Arial Narrow" w:hAnsi="Arial Narrow"/>
          <w:sz w:val="14"/>
          <w:szCs w:val="14"/>
        </w:rPr>
        <w:delText>ler</w:delText>
      </w:r>
    </w:del>
  </w:p>
  <w:p w14:paraId="2FA59E20" w14:textId="77777777" w:rsidR="0026048A" w:rsidRDefault="0026048A" w:rsidP="00C13F7A">
    <w:pPr>
      <w:pStyle w:val="Kopfzeile"/>
      <w:tabs>
        <w:tab w:val="clear" w:pos="4536"/>
        <w:tab w:val="clear" w:pos="9072"/>
      </w:tabs>
      <w:rPr>
        <w:color w:val="808080"/>
      </w:rPr>
    </w:pPr>
  </w:p>
  <w:p w14:paraId="7FB003E5" w14:textId="77777777" w:rsidR="0026048A" w:rsidRDefault="0026048A">
    <w:pPr>
      <w:pStyle w:val="Kopfzeile"/>
      <w:tabs>
        <w:tab w:val="clear" w:pos="4536"/>
        <w:tab w:val="clear" w:pos="9072"/>
      </w:tabs>
      <w:ind w:left="4255" w:firstLine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1937" w14:textId="77777777" w:rsidR="0026048A" w:rsidRDefault="0026048A" w:rsidP="00E56EC3">
    <w:pPr>
      <w:pStyle w:val="Kopfzeile"/>
    </w:pPr>
  </w:p>
  <w:p w14:paraId="7A4E356F" w14:textId="77777777" w:rsidR="0026048A" w:rsidRDefault="0026048A" w:rsidP="00175B72">
    <w:pPr>
      <w:pStyle w:val="Kopfzeile"/>
    </w:pPr>
    <w:r>
      <w:t xml:space="preserve"> </w:t>
    </w:r>
  </w:p>
  <w:p w14:paraId="2564D717" w14:textId="77777777" w:rsidR="0026048A" w:rsidRPr="003D1DB7" w:rsidRDefault="0026048A" w:rsidP="0052107D">
    <w:pPr>
      <w:pStyle w:val="Kopfzeile"/>
      <w:ind w:left="595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BD"/>
    <w:multiLevelType w:val="hybridMultilevel"/>
    <w:tmpl w:val="DAF47B4C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6517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16D79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87791"/>
    <w:multiLevelType w:val="hybridMultilevel"/>
    <w:tmpl w:val="9766A928"/>
    <w:lvl w:ilvl="0" w:tplc="75BA00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7337"/>
    <w:multiLevelType w:val="multilevel"/>
    <w:tmpl w:val="C57A703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ED35D9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B47BF4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D36BB9"/>
    <w:multiLevelType w:val="hybridMultilevel"/>
    <w:tmpl w:val="E25C7056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63C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3B0B2A"/>
    <w:multiLevelType w:val="multilevel"/>
    <w:tmpl w:val="9766A92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5E89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4D82C2D"/>
    <w:multiLevelType w:val="multilevel"/>
    <w:tmpl w:val="D07E22C2"/>
    <w:lvl w:ilvl="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125C44"/>
    <w:multiLevelType w:val="hybridMultilevel"/>
    <w:tmpl w:val="F1AC1928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27B92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437D01"/>
    <w:multiLevelType w:val="hybridMultilevel"/>
    <w:tmpl w:val="B6AC59BA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621AE"/>
    <w:multiLevelType w:val="multilevel"/>
    <w:tmpl w:val="FB824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B00D21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E03594"/>
    <w:multiLevelType w:val="multilevel"/>
    <w:tmpl w:val="781A00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4C0051"/>
    <w:multiLevelType w:val="hybridMultilevel"/>
    <w:tmpl w:val="93D6F3DE"/>
    <w:lvl w:ilvl="0" w:tplc="15EC62E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7989"/>
    <w:multiLevelType w:val="multilevel"/>
    <w:tmpl w:val="838ACA44"/>
    <w:lvl w:ilvl="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80216D"/>
    <w:multiLevelType w:val="multilevel"/>
    <w:tmpl w:val="33768B92"/>
    <w:lvl w:ilvl="0">
      <w:start w:val="1"/>
      <w:numFmt w:val="bullet"/>
      <w:lvlText w:val="□"/>
      <w:lvlJc w:val="left"/>
      <w:pPr>
        <w:tabs>
          <w:tab w:val="num" w:pos="357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D381FE4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F9A157D"/>
    <w:multiLevelType w:val="hybridMultilevel"/>
    <w:tmpl w:val="3FB6AFAA"/>
    <w:lvl w:ilvl="0" w:tplc="C65E9A36">
      <w:start w:val="750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292554">
    <w:abstractNumId w:val="8"/>
  </w:num>
  <w:num w:numId="2" w16cid:durableId="1720203777">
    <w:abstractNumId w:val="10"/>
  </w:num>
  <w:num w:numId="3" w16cid:durableId="1964799436">
    <w:abstractNumId w:val="15"/>
  </w:num>
  <w:num w:numId="4" w16cid:durableId="1914579506">
    <w:abstractNumId w:val="21"/>
  </w:num>
  <w:num w:numId="5" w16cid:durableId="2014143225">
    <w:abstractNumId w:val="4"/>
  </w:num>
  <w:num w:numId="6" w16cid:durableId="1097561507">
    <w:abstractNumId w:val="7"/>
  </w:num>
  <w:num w:numId="7" w16cid:durableId="896159646">
    <w:abstractNumId w:val="0"/>
  </w:num>
  <w:num w:numId="8" w16cid:durableId="500656964">
    <w:abstractNumId w:val="14"/>
  </w:num>
  <w:num w:numId="9" w16cid:durableId="1776050963">
    <w:abstractNumId w:val="12"/>
  </w:num>
  <w:num w:numId="10" w16cid:durableId="512379004">
    <w:abstractNumId w:val="2"/>
  </w:num>
  <w:num w:numId="11" w16cid:durableId="1867594142">
    <w:abstractNumId w:val="22"/>
  </w:num>
  <w:num w:numId="12" w16cid:durableId="514341184">
    <w:abstractNumId w:val="5"/>
  </w:num>
  <w:num w:numId="13" w16cid:durableId="502092960">
    <w:abstractNumId w:val="17"/>
  </w:num>
  <w:num w:numId="14" w16cid:durableId="1093744228">
    <w:abstractNumId w:val="6"/>
  </w:num>
  <w:num w:numId="15" w16cid:durableId="1721123918">
    <w:abstractNumId w:val="3"/>
  </w:num>
  <w:num w:numId="16" w16cid:durableId="649868245">
    <w:abstractNumId w:val="9"/>
  </w:num>
  <w:num w:numId="17" w16cid:durableId="1055742126">
    <w:abstractNumId w:val="18"/>
  </w:num>
  <w:num w:numId="18" w16cid:durableId="1258248763">
    <w:abstractNumId w:val="16"/>
  </w:num>
  <w:num w:numId="19" w16cid:durableId="1332029154">
    <w:abstractNumId w:val="11"/>
  </w:num>
  <w:num w:numId="20" w16cid:durableId="1430782446">
    <w:abstractNumId w:val="13"/>
  </w:num>
  <w:num w:numId="21" w16cid:durableId="1223055379">
    <w:abstractNumId w:val="20"/>
  </w:num>
  <w:num w:numId="22" w16cid:durableId="745423783">
    <w:abstractNumId w:val="1"/>
  </w:num>
  <w:num w:numId="23" w16cid:durableId="69561677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hmet Kitoglou - Webtonia GmbH">
    <w15:presenceInfo w15:providerId="AD" w15:userId="S::mehmet.kitoglou@webtonia.de::2eb4b43f-cf40-4d8d-b62e-7a211f2e9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284"/>
  <w:autoHyphenation/>
  <w:hyphenationZone w:val="142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9"/>
    <w:rsid w:val="00020500"/>
    <w:rsid w:val="00050B74"/>
    <w:rsid w:val="00060304"/>
    <w:rsid w:val="00071A89"/>
    <w:rsid w:val="00125BEB"/>
    <w:rsid w:val="001451E4"/>
    <w:rsid w:val="00163FF4"/>
    <w:rsid w:val="0017107B"/>
    <w:rsid w:val="00175B72"/>
    <w:rsid w:val="00183AA2"/>
    <w:rsid w:val="001A7111"/>
    <w:rsid w:val="001F53E2"/>
    <w:rsid w:val="002465C8"/>
    <w:rsid w:val="002567ED"/>
    <w:rsid w:val="0026048A"/>
    <w:rsid w:val="00262CE0"/>
    <w:rsid w:val="00285263"/>
    <w:rsid w:val="002E7CA5"/>
    <w:rsid w:val="003079CC"/>
    <w:rsid w:val="0031584E"/>
    <w:rsid w:val="00356F69"/>
    <w:rsid w:val="003C12CA"/>
    <w:rsid w:val="003D1DB7"/>
    <w:rsid w:val="003D5769"/>
    <w:rsid w:val="0045389A"/>
    <w:rsid w:val="004543B2"/>
    <w:rsid w:val="004A2611"/>
    <w:rsid w:val="004A484E"/>
    <w:rsid w:val="004C33D3"/>
    <w:rsid w:val="004C3506"/>
    <w:rsid w:val="004C42C6"/>
    <w:rsid w:val="004E7A21"/>
    <w:rsid w:val="004F2BCB"/>
    <w:rsid w:val="004F32C1"/>
    <w:rsid w:val="0052107D"/>
    <w:rsid w:val="005424AB"/>
    <w:rsid w:val="0056065C"/>
    <w:rsid w:val="00590743"/>
    <w:rsid w:val="005B7BD7"/>
    <w:rsid w:val="005C1F3C"/>
    <w:rsid w:val="005E7B9D"/>
    <w:rsid w:val="005F7C35"/>
    <w:rsid w:val="00602419"/>
    <w:rsid w:val="006555A8"/>
    <w:rsid w:val="006670A9"/>
    <w:rsid w:val="00682EDF"/>
    <w:rsid w:val="006F7980"/>
    <w:rsid w:val="00721B04"/>
    <w:rsid w:val="00736CBD"/>
    <w:rsid w:val="00755C40"/>
    <w:rsid w:val="0076161F"/>
    <w:rsid w:val="007D2D27"/>
    <w:rsid w:val="007F22EA"/>
    <w:rsid w:val="00841415"/>
    <w:rsid w:val="00841725"/>
    <w:rsid w:val="00846BA2"/>
    <w:rsid w:val="00876C6F"/>
    <w:rsid w:val="008B6449"/>
    <w:rsid w:val="00911027"/>
    <w:rsid w:val="0093024D"/>
    <w:rsid w:val="00943A8E"/>
    <w:rsid w:val="00966B62"/>
    <w:rsid w:val="00974384"/>
    <w:rsid w:val="00983DCA"/>
    <w:rsid w:val="009A65DE"/>
    <w:rsid w:val="009D1E1A"/>
    <w:rsid w:val="009D428F"/>
    <w:rsid w:val="00A251D7"/>
    <w:rsid w:val="00A27207"/>
    <w:rsid w:val="00A451E8"/>
    <w:rsid w:val="00A6160D"/>
    <w:rsid w:val="00A7182E"/>
    <w:rsid w:val="00A933FC"/>
    <w:rsid w:val="00AE018B"/>
    <w:rsid w:val="00B23B44"/>
    <w:rsid w:val="00B35EE4"/>
    <w:rsid w:val="00B64A90"/>
    <w:rsid w:val="00B86828"/>
    <w:rsid w:val="00BA00BF"/>
    <w:rsid w:val="00BC5A83"/>
    <w:rsid w:val="00BD3E47"/>
    <w:rsid w:val="00BE1B87"/>
    <w:rsid w:val="00BF5E01"/>
    <w:rsid w:val="00C13F7A"/>
    <w:rsid w:val="00C30B27"/>
    <w:rsid w:val="00C43C5D"/>
    <w:rsid w:val="00C70962"/>
    <w:rsid w:val="00C85EE4"/>
    <w:rsid w:val="00C96BBA"/>
    <w:rsid w:val="00CA18ED"/>
    <w:rsid w:val="00CB4FAC"/>
    <w:rsid w:val="00CF174F"/>
    <w:rsid w:val="00D3358F"/>
    <w:rsid w:val="00DD069F"/>
    <w:rsid w:val="00DF0A8E"/>
    <w:rsid w:val="00E0378B"/>
    <w:rsid w:val="00E4202E"/>
    <w:rsid w:val="00E56EC3"/>
    <w:rsid w:val="00E901FB"/>
    <w:rsid w:val="00E92282"/>
    <w:rsid w:val="00E96EB4"/>
    <w:rsid w:val="00EB0B3B"/>
    <w:rsid w:val="00EE0EF4"/>
    <w:rsid w:val="00F07291"/>
    <w:rsid w:val="00F149C6"/>
    <w:rsid w:val="00F1673D"/>
    <w:rsid w:val="00F40C20"/>
    <w:rsid w:val="00F4286D"/>
    <w:rsid w:val="00F43C7F"/>
    <w:rsid w:val="00F51B17"/>
    <w:rsid w:val="00F67C38"/>
    <w:rsid w:val="00F847E4"/>
    <w:rsid w:val="00F9036E"/>
    <w:rsid w:val="00FD4F10"/>
    <w:rsid w:val="00FE2BF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FDF5"/>
  <w15:chartTrackingRefBased/>
  <w15:docId w15:val="{208318DD-1810-4FB3-8C90-6465C1F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ind w:right="14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datenDezimal">
    <w:name w:val="Tabellendaten (Dezimal)"/>
    <w:basedOn w:val="Standard"/>
    <w:pPr>
      <w:tabs>
        <w:tab w:val="decimal" w:pos="992"/>
      </w:tabs>
      <w:spacing w:before="120" w:after="120" w:line="120" w:lineRule="atLeast"/>
      <w:ind w:left="57" w:right="57"/>
    </w:pPr>
    <w:rPr>
      <w:rFonts w:ascii="Arial" w:hAnsi="Arial"/>
      <w:sz w:val="20"/>
    </w:rPr>
  </w:style>
  <w:style w:type="paragraph" w:customStyle="1" w:styleId="Spaltenkopf">
    <w:name w:val="Spaltenkopf"/>
    <w:basedOn w:val="Standard"/>
    <w:pPr>
      <w:jc w:val="center"/>
    </w:pPr>
    <w:rPr>
      <w:rFonts w:ascii="Arial" w:hAnsi="Arial"/>
      <w:b/>
      <w:caps/>
      <w:color w:val="000000"/>
      <w:sz w:val="20"/>
      <w:lang w:val="en-US"/>
    </w:rPr>
  </w:style>
  <w:style w:type="paragraph" w:customStyle="1" w:styleId="Tabellendaten">
    <w:name w:val="Tabellendaten"/>
    <w:basedOn w:val="TabellendatenDezimal"/>
    <w:pPr>
      <w:tabs>
        <w:tab w:val="clear" w:pos="992"/>
        <w:tab w:val="right" w:pos="1008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character" w:customStyle="1" w:styleId="Formatvorlage1">
    <w:name w:val="Formatvorlage1"/>
    <w:basedOn w:val="Absatz-Standardschriftart"/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2268"/>
      <w:jc w:val="both"/>
    </w:pPr>
  </w:style>
  <w:style w:type="paragraph" w:styleId="Textkrper2">
    <w:name w:val="Body Text 2"/>
    <w:basedOn w:val="Standard"/>
    <w:pPr>
      <w:spacing w:before="120" w:after="120"/>
      <w:jc w:val="both"/>
    </w:pPr>
    <w:rPr>
      <w:sz w:val="24"/>
    </w:rPr>
  </w:style>
  <w:style w:type="table" w:styleId="Tabellenraster">
    <w:name w:val="Table Grid"/>
    <w:basedOn w:val="NormaleTabelle"/>
    <w:rsid w:val="0045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55A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E2B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</vt:lpstr>
    </vt:vector>
  </TitlesOfParts>
  <Company>52249 Eschweiler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P. Peters GmbH</dc:creator>
  <cp:keywords/>
  <cp:lastModifiedBy>Mehmet Kitoglou - Webtonia GmbH</cp:lastModifiedBy>
  <cp:revision>2</cp:revision>
  <cp:lastPrinted>2009-10-07T11:38:00Z</cp:lastPrinted>
  <dcterms:created xsi:type="dcterms:W3CDTF">2022-10-04T13:56:00Z</dcterms:created>
  <dcterms:modified xsi:type="dcterms:W3CDTF">2022-10-04T13:56:00Z</dcterms:modified>
</cp:coreProperties>
</file>